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633" w:rsidRPr="00BF3633" w:rsidRDefault="00BF3633" w:rsidP="00BF3633">
      <w:pPr>
        <w:jc w:val="center"/>
        <w:rPr>
          <w:rFonts w:ascii="Times" w:hAnsi="Times"/>
          <w:b/>
          <w:sz w:val="30"/>
        </w:rPr>
      </w:pPr>
      <w:bookmarkStart w:id="0" w:name="BookmarksChecked"/>
      <w:bookmarkStart w:id="1" w:name="_GoBack"/>
      <w:bookmarkEnd w:id="1"/>
      <w:r>
        <w:rPr>
          <w:noProof/>
        </w:rPr>
        <w:drawing>
          <wp:inline distT="0" distB="0" distL="0" distR="0" wp14:anchorId="05BAA17C" wp14:editId="63D1D1F5">
            <wp:extent cx="5943600" cy="787400"/>
            <wp:effectExtent l="0" t="0" r="0" b="0"/>
            <wp:docPr id="2" name="Picture 2" descr="Applied Biodiversity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ed Biodiversity Sci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87400"/>
                    </a:xfrm>
                    <a:prstGeom prst="rect">
                      <a:avLst/>
                    </a:prstGeom>
                    <a:noFill/>
                    <a:ln>
                      <a:noFill/>
                    </a:ln>
                  </pic:spPr>
                </pic:pic>
              </a:graphicData>
            </a:graphic>
          </wp:inline>
        </w:drawing>
      </w:r>
      <w:r w:rsidRPr="00BF3633">
        <w:rPr>
          <w:rFonts w:ascii="Times" w:hAnsi="Times"/>
          <w:b/>
          <w:sz w:val="30"/>
        </w:rPr>
        <w:t>LEARNING PLAN</w:t>
      </w:r>
      <w:r w:rsidRPr="00BF3633">
        <w:rPr>
          <w:rStyle w:val="FootnoteReference"/>
          <w:rFonts w:ascii="Times" w:hAnsi="Times"/>
          <w:b/>
          <w:sz w:val="30"/>
        </w:rPr>
        <w:footnoteReference w:id="1"/>
      </w:r>
    </w:p>
    <w:p w:rsidR="00BF3633" w:rsidRDefault="00BF3633" w:rsidP="00BF3633">
      <w:pPr>
        <w:jc w:val="center"/>
        <w:rPr>
          <w:rFonts w:ascii="Times" w:hAnsi="Time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1"/>
        <w:gridCol w:w="263"/>
        <w:gridCol w:w="6622"/>
      </w:tblGrid>
      <w:tr w:rsidR="00C7009A" w:rsidRPr="00101E91" w:rsidTr="00041B35">
        <w:tc>
          <w:tcPr>
            <w:tcW w:w="2954" w:type="dxa"/>
            <w:gridSpan w:val="2"/>
            <w:vAlign w:val="bottom"/>
          </w:tcPr>
          <w:p w:rsidR="00C7009A" w:rsidRPr="00101E91" w:rsidRDefault="00C7009A" w:rsidP="00C7009A">
            <w:pPr>
              <w:rPr>
                <w:rFonts w:ascii="Times" w:hAnsi="Times"/>
                <w:b/>
              </w:rPr>
            </w:pPr>
            <w:r w:rsidRPr="00101E91">
              <w:rPr>
                <w:rFonts w:ascii="Times" w:hAnsi="Times"/>
                <w:b/>
              </w:rPr>
              <w:t>Student name:</w:t>
            </w:r>
            <w:r w:rsidRPr="00101E91">
              <w:rPr>
                <w:rFonts w:ascii="Times" w:hAnsi="Times"/>
              </w:rPr>
              <w:t xml:space="preserve"> </w:t>
            </w:r>
            <w:r w:rsidRPr="00101E91">
              <w:rPr>
                <w:rFonts w:ascii="Times" w:hAnsi="Times"/>
              </w:rPr>
              <w:tab/>
            </w:r>
          </w:p>
        </w:tc>
        <w:tc>
          <w:tcPr>
            <w:tcW w:w="6622" w:type="dxa"/>
          </w:tcPr>
          <w:p w:rsidR="00C7009A" w:rsidRPr="008A3BFB" w:rsidRDefault="00C7009A" w:rsidP="00C7009A">
            <w:pPr>
              <w:rPr>
                <w:rFonts w:ascii="Times" w:hAnsi="Times"/>
              </w:rPr>
            </w:pPr>
          </w:p>
        </w:tc>
      </w:tr>
      <w:tr w:rsidR="00B11126" w:rsidRPr="00101E91" w:rsidTr="00041B35">
        <w:tc>
          <w:tcPr>
            <w:tcW w:w="2954" w:type="dxa"/>
            <w:gridSpan w:val="2"/>
          </w:tcPr>
          <w:p w:rsidR="00B11126" w:rsidRPr="00101E91" w:rsidRDefault="00B11126" w:rsidP="00BC2A3A">
            <w:pPr>
              <w:rPr>
                <w:rFonts w:ascii="Times" w:hAnsi="Times"/>
                <w:b/>
              </w:rPr>
            </w:pPr>
            <w:r>
              <w:rPr>
                <w:rFonts w:ascii="Times" w:hAnsi="Times"/>
                <w:b/>
              </w:rPr>
              <w:t>Date</w:t>
            </w:r>
            <w:r w:rsidR="00270CE0">
              <w:rPr>
                <w:rFonts w:ascii="Times" w:hAnsi="Times"/>
                <w:b/>
              </w:rPr>
              <w:t xml:space="preserve">(s) of </w:t>
            </w:r>
            <w:r w:rsidR="00BC2A3A">
              <w:rPr>
                <w:rFonts w:ascii="Times" w:hAnsi="Times"/>
                <w:b/>
              </w:rPr>
              <w:t>LP revision</w:t>
            </w:r>
            <w:r>
              <w:rPr>
                <w:rFonts w:ascii="Times" w:hAnsi="Times"/>
                <w:b/>
              </w:rPr>
              <w:t>:</w:t>
            </w:r>
          </w:p>
        </w:tc>
        <w:tc>
          <w:tcPr>
            <w:tcW w:w="6622" w:type="dxa"/>
          </w:tcPr>
          <w:p w:rsidR="00B11126" w:rsidRPr="008A3BFB" w:rsidRDefault="00B11126" w:rsidP="00C7009A">
            <w:pPr>
              <w:rPr>
                <w:rFonts w:ascii="Times" w:hAnsi="Times"/>
              </w:rPr>
            </w:pPr>
          </w:p>
        </w:tc>
      </w:tr>
      <w:tr w:rsidR="00B11126" w:rsidRPr="00101E91" w:rsidTr="00041B35">
        <w:tc>
          <w:tcPr>
            <w:tcW w:w="2954" w:type="dxa"/>
            <w:gridSpan w:val="2"/>
          </w:tcPr>
          <w:p w:rsidR="00B11126" w:rsidRDefault="00B11126" w:rsidP="00B11126">
            <w:pPr>
              <w:rPr>
                <w:rFonts w:ascii="Times" w:hAnsi="Times"/>
                <w:b/>
              </w:rPr>
            </w:pPr>
            <w:r>
              <w:rPr>
                <w:rFonts w:ascii="Times" w:hAnsi="Times"/>
                <w:b/>
              </w:rPr>
              <w:t>Anticipated Graduation date:</w:t>
            </w:r>
          </w:p>
        </w:tc>
        <w:tc>
          <w:tcPr>
            <w:tcW w:w="6622" w:type="dxa"/>
          </w:tcPr>
          <w:p w:rsidR="00B11126" w:rsidRPr="008A3BFB" w:rsidRDefault="00B11126" w:rsidP="00C7009A">
            <w:pPr>
              <w:rPr>
                <w:rFonts w:ascii="Times" w:hAnsi="Times"/>
              </w:rPr>
            </w:pPr>
          </w:p>
        </w:tc>
      </w:tr>
      <w:tr w:rsidR="00B11126" w:rsidRPr="00101E91" w:rsidTr="00041B35">
        <w:tc>
          <w:tcPr>
            <w:tcW w:w="2954" w:type="dxa"/>
            <w:gridSpan w:val="2"/>
          </w:tcPr>
          <w:p w:rsidR="00B11126" w:rsidRDefault="00B11126" w:rsidP="00C7009A">
            <w:pPr>
              <w:rPr>
                <w:rFonts w:ascii="Times" w:hAnsi="Times"/>
                <w:b/>
              </w:rPr>
            </w:pPr>
            <w:r>
              <w:rPr>
                <w:rFonts w:ascii="Times" w:hAnsi="Times"/>
                <w:b/>
              </w:rPr>
              <w:t>Requesting certification?</w:t>
            </w:r>
          </w:p>
        </w:tc>
        <w:tc>
          <w:tcPr>
            <w:tcW w:w="6622" w:type="dxa"/>
          </w:tcPr>
          <w:p w:rsidR="00B11126" w:rsidRPr="008A3BFB" w:rsidRDefault="00B11126" w:rsidP="00C7009A">
            <w:pPr>
              <w:rPr>
                <w:rFonts w:ascii="Times" w:hAnsi="Times"/>
              </w:rPr>
            </w:pPr>
          </w:p>
        </w:tc>
      </w:tr>
      <w:tr w:rsidR="00C7009A" w:rsidRPr="00101E91" w:rsidTr="00041B35">
        <w:tc>
          <w:tcPr>
            <w:tcW w:w="2954" w:type="dxa"/>
            <w:gridSpan w:val="2"/>
          </w:tcPr>
          <w:p w:rsidR="00C7009A" w:rsidRPr="00101E91" w:rsidRDefault="00C7009A" w:rsidP="00C7009A">
            <w:pPr>
              <w:rPr>
                <w:rFonts w:ascii="Times" w:hAnsi="Times"/>
                <w:b/>
              </w:rPr>
            </w:pPr>
            <w:r w:rsidRPr="00101E91">
              <w:rPr>
                <w:rFonts w:ascii="Times" w:hAnsi="Times"/>
                <w:b/>
              </w:rPr>
              <w:t>Department:</w:t>
            </w:r>
          </w:p>
        </w:tc>
        <w:tc>
          <w:tcPr>
            <w:tcW w:w="6622" w:type="dxa"/>
          </w:tcPr>
          <w:p w:rsidR="00C7009A" w:rsidRPr="008A3BFB" w:rsidRDefault="00C7009A" w:rsidP="00C7009A">
            <w:pPr>
              <w:rPr>
                <w:rFonts w:ascii="Times" w:hAnsi="Times"/>
              </w:rPr>
            </w:pPr>
          </w:p>
        </w:tc>
      </w:tr>
      <w:tr w:rsidR="00C7009A" w:rsidRPr="00101E91" w:rsidTr="00041B35">
        <w:tc>
          <w:tcPr>
            <w:tcW w:w="2954" w:type="dxa"/>
            <w:gridSpan w:val="2"/>
          </w:tcPr>
          <w:p w:rsidR="00C7009A" w:rsidRPr="00101E91" w:rsidRDefault="00C7009A" w:rsidP="00C7009A">
            <w:pPr>
              <w:rPr>
                <w:rFonts w:ascii="Times" w:hAnsi="Times"/>
                <w:b/>
              </w:rPr>
            </w:pPr>
            <w:r w:rsidRPr="00101E91">
              <w:rPr>
                <w:rFonts w:ascii="Times" w:hAnsi="Times"/>
                <w:b/>
              </w:rPr>
              <w:t>Previous Education:</w:t>
            </w:r>
          </w:p>
        </w:tc>
        <w:tc>
          <w:tcPr>
            <w:tcW w:w="6622" w:type="dxa"/>
          </w:tcPr>
          <w:p w:rsidR="00C7009A" w:rsidRPr="00101E91" w:rsidRDefault="00C7009A" w:rsidP="00C7009A">
            <w:pPr>
              <w:rPr>
                <w:rFonts w:ascii="Times" w:hAnsi="Times"/>
                <w:b/>
              </w:rPr>
            </w:pPr>
          </w:p>
        </w:tc>
      </w:tr>
      <w:tr w:rsidR="00C7009A" w:rsidRPr="00101E91" w:rsidTr="00041B35">
        <w:tc>
          <w:tcPr>
            <w:tcW w:w="2954" w:type="dxa"/>
            <w:gridSpan w:val="2"/>
          </w:tcPr>
          <w:p w:rsidR="00C7009A" w:rsidRPr="00101E91" w:rsidRDefault="00C7009A" w:rsidP="00C7009A">
            <w:pPr>
              <w:rPr>
                <w:rFonts w:ascii="Times" w:hAnsi="Times"/>
                <w:b/>
              </w:rPr>
            </w:pPr>
            <w:r w:rsidRPr="00101E91">
              <w:rPr>
                <w:rFonts w:ascii="Times" w:hAnsi="Times"/>
                <w:b/>
              </w:rPr>
              <w:t>O</w:t>
            </w:r>
            <w:r w:rsidR="00041B35">
              <w:rPr>
                <w:rFonts w:ascii="Times" w:hAnsi="Times"/>
                <w:b/>
              </w:rPr>
              <w:t>G</w:t>
            </w:r>
            <w:r w:rsidR="006301C5">
              <w:rPr>
                <w:rFonts w:ascii="Times" w:hAnsi="Times"/>
                <w:b/>
              </w:rPr>
              <w:t>AP</w:t>
            </w:r>
            <w:r w:rsidRPr="00101E91">
              <w:rPr>
                <w:rFonts w:ascii="Times" w:hAnsi="Times"/>
                <w:b/>
              </w:rPr>
              <w:t>S Committee:</w:t>
            </w:r>
          </w:p>
        </w:tc>
        <w:tc>
          <w:tcPr>
            <w:tcW w:w="6622" w:type="dxa"/>
          </w:tcPr>
          <w:p w:rsidR="00C7009A" w:rsidRPr="008A3BFB" w:rsidRDefault="00C7009A" w:rsidP="00C7009A">
            <w:pPr>
              <w:rPr>
                <w:rFonts w:ascii="Times" w:hAnsi="Times"/>
              </w:rPr>
            </w:pPr>
          </w:p>
        </w:tc>
      </w:tr>
      <w:tr w:rsidR="00C7009A" w:rsidRPr="00101E91" w:rsidTr="00F63151">
        <w:tc>
          <w:tcPr>
            <w:tcW w:w="2954" w:type="dxa"/>
            <w:gridSpan w:val="2"/>
          </w:tcPr>
          <w:p w:rsidR="00C7009A" w:rsidRPr="00101E91" w:rsidRDefault="00C7009A" w:rsidP="00C7009A">
            <w:pPr>
              <w:rPr>
                <w:rFonts w:ascii="Times" w:hAnsi="Times"/>
                <w:b/>
              </w:rPr>
            </w:pPr>
            <w:r w:rsidRPr="00101E91">
              <w:rPr>
                <w:rFonts w:ascii="Times" w:hAnsi="Times"/>
                <w:b/>
              </w:rPr>
              <w:t>Dissertation</w:t>
            </w:r>
            <w:r w:rsidR="00270CE0">
              <w:rPr>
                <w:rFonts w:ascii="Times" w:hAnsi="Times"/>
                <w:b/>
              </w:rPr>
              <w:t>/Thesis</w:t>
            </w:r>
            <w:r w:rsidRPr="00101E91">
              <w:rPr>
                <w:rFonts w:ascii="Times" w:hAnsi="Times"/>
                <w:b/>
              </w:rPr>
              <w:t xml:space="preserve"> Topic:</w:t>
            </w:r>
          </w:p>
        </w:tc>
        <w:tc>
          <w:tcPr>
            <w:tcW w:w="6622" w:type="dxa"/>
          </w:tcPr>
          <w:p w:rsidR="00C7009A" w:rsidRPr="00101E91" w:rsidRDefault="009F7E48" w:rsidP="00C7009A">
            <w:pPr>
              <w:rPr>
                <w:rFonts w:ascii="Times" w:hAnsi="Times"/>
                <w:b/>
              </w:rPr>
            </w:pPr>
            <w:r>
              <w:rPr>
                <w:rFonts w:ascii="Times" w:hAnsi="Times"/>
                <w:b/>
              </w:rPr>
              <w:br/>
            </w:r>
          </w:p>
        </w:tc>
      </w:tr>
      <w:tr w:rsidR="00C7009A" w:rsidRPr="00101E91" w:rsidTr="00F63151">
        <w:tc>
          <w:tcPr>
            <w:tcW w:w="2954" w:type="dxa"/>
            <w:gridSpan w:val="2"/>
          </w:tcPr>
          <w:p w:rsidR="00C7009A" w:rsidRPr="00101E91" w:rsidRDefault="009F7E48" w:rsidP="000E76CB">
            <w:pPr>
              <w:rPr>
                <w:rFonts w:ascii="Times" w:hAnsi="Times"/>
                <w:b/>
              </w:rPr>
            </w:pPr>
            <w:r>
              <w:rPr>
                <w:rFonts w:ascii="Times" w:hAnsi="Times"/>
                <w:b/>
              </w:rPr>
              <w:t xml:space="preserve">ABS </w:t>
            </w:r>
            <w:r w:rsidR="00C7009A" w:rsidRPr="00101E91">
              <w:rPr>
                <w:rFonts w:ascii="Times" w:hAnsi="Times"/>
                <w:b/>
              </w:rPr>
              <w:t xml:space="preserve">Field of </w:t>
            </w:r>
            <w:r w:rsidR="000E76CB">
              <w:rPr>
                <w:rFonts w:ascii="Times" w:hAnsi="Times"/>
                <w:b/>
              </w:rPr>
              <w:t>Disciplinary Depth</w:t>
            </w:r>
            <w:r w:rsidR="0092389B" w:rsidRPr="0092389B">
              <w:rPr>
                <w:rFonts w:ascii="Times" w:hAnsi="Times"/>
                <w:b/>
                <w:vertAlign w:val="superscript"/>
              </w:rPr>
              <w:t>*</w:t>
            </w:r>
            <w:r w:rsidR="00C7009A" w:rsidRPr="00101E91">
              <w:rPr>
                <w:rFonts w:ascii="Times" w:hAnsi="Times"/>
                <w:b/>
              </w:rPr>
              <w:t>:</w:t>
            </w:r>
          </w:p>
        </w:tc>
        <w:tc>
          <w:tcPr>
            <w:tcW w:w="6622" w:type="dxa"/>
          </w:tcPr>
          <w:p w:rsidR="00270CE0" w:rsidRDefault="00270CE0" w:rsidP="00C7009A">
            <w:pPr>
              <w:rPr>
                <w:ins w:id="2" w:author="Jane Packard" w:date="2015-05-07T13:05:00Z"/>
                <w:bCs/>
                <w:i/>
                <w:sz w:val="20"/>
                <w:szCs w:val="20"/>
              </w:rPr>
            </w:pPr>
            <w:ins w:id="3" w:author="Jane Packard" w:date="2015-05-07T13:05:00Z">
              <w:r>
                <w:rPr>
                  <w:bCs/>
                  <w:i/>
                  <w:sz w:val="20"/>
                  <w:szCs w:val="20"/>
                </w:rPr>
                <w:t xml:space="preserve">choose one: </w:t>
              </w:r>
            </w:ins>
            <w:r w:rsidR="00C7009A">
              <w:rPr>
                <w:bCs/>
                <w:i/>
                <w:sz w:val="20"/>
                <w:szCs w:val="20"/>
              </w:rPr>
              <w:t>Ecological Functions &amp;</w:t>
            </w:r>
            <w:r w:rsidR="00C7009A" w:rsidRPr="00896F9C">
              <w:rPr>
                <w:bCs/>
                <w:i/>
                <w:sz w:val="20"/>
                <w:szCs w:val="20"/>
              </w:rPr>
              <w:t xml:space="preserve"> Biodiversity</w:t>
            </w:r>
            <w:r w:rsidR="00C7009A">
              <w:rPr>
                <w:bCs/>
                <w:i/>
                <w:sz w:val="20"/>
                <w:szCs w:val="20"/>
              </w:rPr>
              <w:t xml:space="preserve"> </w:t>
            </w:r>
          </w:p>
          <w:p w:rsidR="00C7009A" w:rsidRPr="00896F9C" w:rsidRDefault="00C7009A" w:rsidP="00C7009A">
            <w:pPr>
              <w:rPr>
                <w:i/>
                <w:sz w:val="20"/>
                <w:szCs w:val="20"/>
              </w:rPr>
            </w:pPr>
            <w:r>
              <w:rPr>
                <w:bCs/>
                <w:i/>
                <w:sz w:val="20"/>
                <w:szCs w:val="20"/>
              </w:rPr>
              <w:t>OR  Communities &amp; Governance</w:t>
            </w:r>
          </w:p>
        </w:tc>
      </w:tr>
      <w:tr w:rsidR="00C7009A" w:rsidRPr="00101E91" w:rsidTr="00F63151">
        <w:tc>
          <w:tcPr>
            <w:tcW w:w="2954" w:type="dxa"/>
            <w:gridSpan w:val="2"/>
            <w:tcBorders>
              <w:bottom w:val="single" w:sz="4" w:space="0" w:color="auto"/>
            </w:tcBorders>
          </w:tcPr>
          <w:p w:rsidR="00C7009A" w:rsidRPr="00101E91" w:rsidRDefault="000E76CB" w:rsidP="00C7009A">
            <w:pPr>
              <w:rPr>
                <w:rFonts w:ascii="Times" w:hAnsi="Times"/>
                <w:b/>
              </w:rPr>
            </w:pPr>
            <w:r>
              <w:rPr>
                <w:rFonts w:ascii="Times" w:hAnsi="Times"/>
                <w:b/>
              </w:rPr>
              <w:t xml:space="preserve">ABS </w:t>
            </w:r>
            <w:r w:rsidR="00C7009A" w:rsidRPr="00101E91">
              <w:rPr>
                <w:rFonts w:ascii="Times" w:hAnsi="Times"/>
                <w:b/>
              </w:rPr>
              <w:t xml:space="preserve">Field(s) of </w:t>
            </w:r>
            <w:r w:rsidR="00C7009A">
              <w:rPr>
                <w:rFonts w:ascii="Times" w:hAnsi="Times"/>
                <w:b/>
              </w:rPr>
              <w:t xml:space="preserve"> Multi-disciplinary Breadth</w:t>
            </w:r>
            <w:r w:rsidR="0092389B" w:rsidRPr="0092389B">
              <w:rPr>
                <w:rFonts w:ascii="Times" w:hAnsi="Times"/>
                <w:b/>
                <w:vertAlign w:val="superscript"/>
              </w:rPr>
              <w:t>*</w:t>
            </w:r>
            <w:r w:rsidR="00C7009A" w:rsidRPr="00101E91">
              <w:rPr>
                <w:rFonts w:ascii="Times" w:hAnsi="Times"/>
                <w:b/>
              </w:rPr>
              <w:t>:</w:t>
            </w:r>
          </w:p>
        </w:tc>
        <w:tc>
          <w:tcPr>
            <w:tcW w:w="6622" w:type="dxa"/>
            <w:tcBorders>
              <w:bottom w:val="single" w:sz="4" w:space="0" w:color="auto"/>
            </w:tcBorders>
          </w:tcPr>
          <w:p w:rsidR="00270CE0" w:rsidRDefault="00270CE0" w:rsidP="00C7009A">
            <w:pPr>
              <w:rPr>
                <w:ins w:id="4" w:author="Jane Packard" w:date="2015-05-07T13:06:00Z"/>
                <w:rFonts w:ascii="Times" w:hAnsi="Times"/>
                <w:bCs/>
                <w:i/>
                <w:sz w:val="20"/>
                <w:szCs w:val="20"/>
              </w:rPr>
            </w:pPr>
            <w:ins w:id="5" w:author="Jane Packard" w:date="2015-05-07T13:05:00Z">
              <w:r>
                <w:rPr>
                  <w:rFonts w:ascii="Times" w:hAnsi="Times"/>
                  <w:bCs/>
                  <w:i/>
                  <w:sz w:val="20"/>
                  <w:szCs w:val="20"/>
                </w:rPr>
                <w:t xml:space="preserve">choose one:  </w:t>
              </w:r>
            </w:ins>
            <w:r w:rsidR="00C7009A" w:rsidRPr="00896F9C">
              <w:rPr>
                <w:rFonts w:ascii="Times" w:hAnsi="Times"/>
                <w:bCs/>
                <w:i/>
                <w:sz w:val="20"/>
                <w:szCs w:val="20"/>
              </w:rPr>
              <w:t xml:space="preserve">Ecological Functions &amp; Biodiversity </w:t>
            </w:r>
          </w:p>
          <w:p w:rsidR="00C7009A" w:rsidRPr="00896F9C" w:rsidRDefault="00C7009A" w:rsidP="00C7009A">
            <w:pPr>
              <w:rPr>
                <w:rFonts w:ascii="Times" w:hAnsi="Times"/>
                <w:i/>
                <w:sz w:val="20"/>
                <w:szCs w:val="20"/>
              </w:rPr>
            </w:pPr>
            <w:r w:rsidRPr="00896F9C">
              <w:rPr>
                <w:rFonts w:ascii="Times" w:hAnsi="Times"/>
                <w:bCs/>
                <w:i/>
                <w:sz w:val="20"/>
                <w:szCs w:val="20"/>
              </w:rPr>
              <w:t>OR  Communities &amp; Governance</w:t>
            </w:r>
          </w:p>
        </w:tc>
      </w:tr>
      <w:tr w:rsidR="00C7009A" w:rsidRPr="00101E91" w:rsidTr="00FD69F1">
        <w:tc>
          <w:tcPr>
            <w:tcW w:w="9576" w:type="dxa"/>
            <w:gridSpan w:val="3"/>
            <w:tcBorders>
              <w:top w:val="single" w:sz="4" w:space="0" w:color="auto"/>
              <w:left w:val="single" w:sz="4" w:space="0" w:color="auto"/>
              <w:right w:val="single" w:sz="4" w:space="0" w:color="auto"/>
            </w:tcBorders>
          </w:tcPr>
          <w:p w:rsidR="00C7009A" w:rsidRPr="00E57293" w:rsidRDefault="00C7009A" w:rsidP="00C7009A">
            <w:pPr>
              <w:rPr>
                <w:rFonts w:ascii="Times" w:hAnsi="Times"/>
                <w:b/>
              </w:rPr>
            </w:pPr>
            <w:r w:rsidRPr="00101E91">
              <w:rPr>
                <w:rFonts w:ascii="Times" w:hAnsi="Times"/>
                <w:b/>
              </w:rPr>
              <w:t>Integration</w:t>
            </w:r>
            <w:r w:rsidR="0092389B" w:rsidRPr="0092389B">
              <w:rPr>
                <w:rFonts w:ascii="Times" w:hAnsi="Times"/>
                <w:b/>
                <w:vertAlign w:val="superscript"/>
              </w:rPr>
              <w:t>*</w:t>
            </w:r>
            <w:r w:rsidRPr="00101E91">
              <w:rPr>
                <w:rFonts w:ascii="Times" w:hAnsi="Times"/>
                <w:b/>
              </w:rPr>
              <w:t>:</w:t>
            </w:r>
            <w:r>
              <w:rPr>
                <w:rFonts w:ascii="Times" w:hAnsi="Times"/>
                <w:b/>
              </w:rPr>
              <w:t xml:space="preserve">  </w:t>
            </w:r>
            <w:r w:rsidRPr="00693703">
              <w:rPr>
                <w:rFonts w:ascii="Times" w:hAnsi="Times"/>
                <w:i/>
                <w:sz w:val="20"/>
                <w:szCs w:val="20"/>
              </w:rPr>
              <w:t>How do you plan to bridge ecology, culture and governance for effective conservation?</w:t>
            </w:r>
          </w:p>
        </w:tc>
      </w:tr>
      <w:tr w:rsidR="00C7009A" w:rsidRPr="00101E91" w:rsidTr="00F63151">
        <w:tc>
          <w:tcPr>
            <w:tcW w:w="2691" w:type="dxa"/>
            <w:vMerge w:val="restart"/>
            <w:tcBorders>
              <w:left w:val="single" w:sz="4" w:space="0" w:color="auto"/>
            </w:tcBorders>
          </w:tcPr>
          <w:p w:rsidR="00C7009A" w:rsidRPr="00101E91" w:rsidRDefault="00134EA5" w:rsidP="00C7009A">
            <w:pPr>
              <w:rPr>
                <w:rFonts w:ascii="Times" w:hAnsi="Times"/>
                <w:b/>
              </w:rPr>
            </w:pPr>
            <w:r>
              <w:rPr>
                <w:rFonts w:ascii="Times" w:hAnsi="Times"/>
                <w:b/>
                <w:noProof/>
              </w:rPr>
              <w:drawing>
                <wp:inline distT="0" distB="0" distL="0" distR="0" wp14:anchorId="0370A1E3" wp14:editId="12FF3AF0">
                  <wp:extent cx="1571625" cy="1291711"/>
                  <wp:effectExtent l="0" t="0" r="0" b="3810"/>
                  <wp:docPr id="1" name="Picture 1" descr="ABS-IGERTfundingproposal_Page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S-IGERTfundingproposal_Page_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3657" cy="1301600"/>
                          </a:xfrm>
                          <a:prstGeom prst="rect">
                            <a:avLst/>
                          </a:prstGeom>
                          <a:noFill/>
                          <a:ln>
                            <a:noFill/>
                          </a:ln>
                        </pic:spPr>
                      </pic:pic>
                    </a:graphicData>
                  </a:graphic>
                </wp:inline>
              </w:drawing>
            </w:r>
          </w:p>
        </w:tc>
        <w:tc>
          <w:tcPr>
            <w:tcW w:w="6885" w:type="dxa"/>
            <w:gridSpan w:val="2"/>
            <w:tcBorders>
              <w:right w:val="single" w:sz="4" w:space="0" w:color="auto"/>
            </w:tcBorders>
          </w:tcPr>
          <w:p w:rsidR="00C7009A" w:rsidRPr="00E57293" w:rsidRDefault="00C7009A" w:rsidP="00C7009A">
            <w:pPr>
              <w:rPr>
                <w:rFonts w:ascii="Times" w:hAnsi="Times"/>
                <w:i/>
                <w:sz w:val="20"/>
                <w:szCs w:val="20"/>
              </w:rPr>
            </w:pPr>
            <w:r w:rsidRPr="00E57293">
              <w:rPr>
                <w:rFonts w:ascii="Times" w:hAnsi="Times"/>
                <w:i/>
                <w:sz w:val="20"/>
                <w:szCs w:val="20"/>
              </w:rPr>
              <w:t>Scientific Disciplines</w:t>
            </w:r>
          </w:p>
        </w:tc>
      </w:tr>
      <w:tr w:rsidR="00C7009A" w:rsidRPr="00101E91" w:rsidTr="00F63151">
        <w:tc>
          <w:tcPr>
            <w:tcW w:w="2691" w:type="dxa"/>
            <w:vMerge/>
            <w:tcBorders>
              <w:left w:val="single" w:sz="4" w:space="0" w:color="auto"/>
            </w:tcBorders>
          </w:tcPr>
          <w:p w:rsidR="00C7009A" w:rsidRPr="00101E91" w:rsidRDefault="00C7009A" w:rsidP="00C7009A">
            <w:pPr>
              <w:rPr>
                <w:rFonts w:ascii="Times" w:hAnsi="Times"/>
                <w:b/>
              </w:rPr>
            </w:pPr>
          </w:p>
        </w:tc>
        <w:tc>
          <w:tcPr>
            <w:tcW w:w="6885" w:type="dxa"/>
            <w:gridSpan w:val="2"/>
            <w:tcBorders>
              <w:right w:val="single" w:sz="4" w:space="0" w:color="auto"/>
            </w:tcBorders>
          </w:tcPr>
          <w:p w:rsidR="00C7009A" w:rsidRPr="00E57293" w:rsidRDefault="00C7009A" w:rsidP="00C7009A">
            <w:pPr>
              <w:rPr>
                <w:rFonts w:ascii="Times" w:hAnsi="Times"/>
                <w:i/>
                <w:sz w:val="20"/>
                <w:szCs w:val="20"/>
              </w:rPr>
            </w:pPr>
            <w:r w:rsidRPr="00E57293">
              <w:rPr>
                <w:rFonts w:ascii="Times" w:hAnsi="Times"/>
                <w:i/>
                <w:sz w:val="20"/>
                <w:szCs w:val="20"/>
              </w:rPr>
              <w:t>Institutions &amp; Actors</w:t>
            </w:r>
          </w:p>
        </w:tc>
      </w:tr>
      <w:tr w:rsidR="00C7009A" w:rsidRPr="00101E91" w:rsidTr="00041B35">
        <w:tc>
          <w:tcPr>
            <w:tcW w:w="2691" w:type="dxa"/>
            <w:vMerge/>
            <w:tcBorders>
              <w:left w:val="single" w:sz="4" w:space="0" w:color="auto"/>
              <w:bottom w:val="single" w:sz="4" w:space="0" w:color="auto"/>
            </w:tcBorders>
          </w:tcPr>
          <w:p w:rsidR="00C7009A" w:rsidRPr="00101E91" w:rsidRDefault="00C7009A" w:rsidP="00C7009A">
            <w:pPr>
              <w:rPr>
                <w:rFonts w:ascii="Times" w:hAnsi="Times"/>
                <w:b/>
              </w:rPr>
            </w:pPr>
          </w:p>
        </w:tc>
        <w:tc>
          <w:tcPr>
            <w:tcW w:w="6885" w:type="dxa"/>
            <w:gridSpan w:val="2"/>
            <w:tcBorders>
              <w:bottom w:val="single" w:sz="4" w:space="0" w:color="auto"/>
              <w:right w:val="single" w:sz="4" w:space="0" w:color="auto"/>
            </w:tcBorders>
          </w:tcPr>
          <w:p w:rsidR="00C7009A" w:rsidRPr="00E57293" w:rsidRDefault="00C7009A" w:rsidP="00C7009A">
            <w:pPr>
              <w:rPr>
                <w:rFonts w:ascii="Times" w:hAnsi="Times"/>
                <w:i/>
                <w:sz w:val="20"/>
                <w:szCs w:val="20"/>
              </w:rPr>
            </w:pPr>
            <w:r w:rsidRPr="00E57293">
              <w:rPr>
                <w:rFonts w:ascii="Times" w:hAnsi="Times"/>
                <w:i/>
                <w:sz w:val="20"/>
                <w:szCs w:val="20"/>
              </w:rPr>
              <w:t>Broader Impacts</w:t>
            </w:r>
          </w:p>
        </w:tc>
      </w:tr>
    </w:tbl>
    <w:p w:rsidR="00B11126" w:rsidRDefault="00B11126" w:rsidP="00C7009A">
      <w:pPr>
        <w:rPr>
          <w:rFonts w:ascii="Times" w:hAnsi="Times"/>
          <w:i/>
        </w:rPr>
      </w:pPr>
    </w:p>
    <w:tbl>
      <w:tblPr>
        <w:tblStyle w:val="TableGrid"/>
        <w:tblW w:w="0" w:type="auto"/>
        <w:tblLook w:val="04A0" w:firstRow="1" w:lastRow="0" w:firstColumn="1" w:lastColumn="0" w:noHBand="0" w:noVBand="1"/>
      </w:tblPr>
      <w:tblGrid>
        <w:gridCol w:w="2808"/>
        <w:gridCol w:w="6750"/>
      </w:tblGrid>
      <w:tr w:rsidR="00C22066" w:rsidTr="00041B35">
        <w:tc>
          <w:tcPr>
            <w:tcW w:w="2808" w:type="dxa"/>
          </w:tcPr>
          <w:p w:rsidR="00C22066" w:rsidRPr="00041B35" w:rsidRDefault="00C22066" w:rsidP="00C7009A">
            <w:pPr>
              <w:rPr>
                <w:rFonts w:ascii="Times" w:hAnsi="Times"/>
                <w:b/>
              </w:rPr>
            </w:pPr>
            <w:r>
              <w:rPr>
                <w:rFonts w:ascii="Times" w:hAnsi="Times"/>
                <w:b/>
              </w:rPr>
              <w:t>Advisor:</w:t>
            </w:r>
          </w:p>
        </w:tc>
        <w:tc>
          <w:tcPr>
            <w:tcW w:w="6750" w:type="dxa"/>
          </w:tcPr>
          <w:p w:rsidR="00C22066" w:rsidRDefault="00C22066" w:rsidP="00C7009A">
            <w:pPr>
              <w:rPr>
                <w:rFonts w:ascii="Times" w:hAnsi="Times"/>
                <w:b/>
                <w:i/>
              </w:rPr>
            </w:pPr>
          </w:p>
        </w:tc>
      </w:tr>
      <w:tr w:rsidR="00C22066" w:rsidTr="0089200A">
        <w:tc>
          <w:tcPr>
            <w:tcW w:w="9558" w:type="dxa"/>
            <w:gridSpan w:val="2"/>
          </w:tcPr>
          <w:p w:rsidR="00C22066" w:rsidRDefault="00C22066" w:rsidP="00C7009A">
            <w:r>
              <w:rPr>
                <w:rFonts w:ascii="Times" w:hAnsi="Times"/>
                <w:b/>
              </w:rPr>
              <w:t>Advisor comments</w:t>
            </w:r>
          </w:p>
          <w:p w:rsidR="00C22066" w:rsidRPr="00041B35" w:rsidRDefault="00C22066" w:rsidP="000E76CB">
            <w:r w:rsidRPr="00391155">
              <w:rPr>
                <w:rFonts w:ascii="Times" w:hAnsi="Times"/>
                <w:i/>
              </w:rPr>
              <w:t>Please</w:t>
            </w:r>
            <w:r>
              <w:rPr>
                <w:rFonts w:ascii="Times" w:hAnsi="Times"/>
                <w:i/>
              </w:rPr>
              <w:t xml:space="preserve"> indicate </w:t>
            </w:r>
            <w:r w:rsidR="00041B35">
              <w:rPr>
                <w:rFonts w:ascii="Times" w:hAnsi="Times"/>
                <w:i/>
              </w:rPr>
              <w:t xml:space="preserve">that </w:t>
            </w:r>
            <w:r>
              <w:rPr>
                <w:rFonts w:ascii="Times" w:hAnsi="Times"/>
                <w:i/>
              </w:rPr>
              <w:t xml:space="preserve">you have reviewed the learning plan </w:t>
            </w:r>
            <w:r w:rsidR="00041B35">
              <w:rPr>
                <w:rFonts w:ascii="Times" w:hAnsi="Times"/>
                <w:i/>
              </w:rPr>
              <w:t xml:space="preserve">and discuss </w:t>
            </w:r>
            <w:r>
              <w:rPr>
                <w:rFonts w:ascii="Times" w:hAnsi="Times"/>
                <w:i/>
              </w:rPr>
              <w:t>are any issues on which you would like Curriculum Committee feedback.  If the student is requesting certification, please indicate that you believe the learning plan is complete</w:t>
            </w:r>
            <w:r w:rsidR="00041B35">
              <w:rPr>
                <w:rFonts w:ascii="Times" w:hAnsi="Times"/>
                <w:i/>
              </w:rPr>
              <w:t xml:space="preserve"> and ready for </w:t>
            </w:r>
            <w:r>
              <w:rPr>
                <w:rFonts w:ascii="Times" w:hAnsi="Times"/>
                <w:i/>
              </w:rPr>
              <w:t xml:space="preserve"> </w:t>
            </w:r>
            <w:r w:rsidR="00041B35">
              <w:rPr>
                <w:rFonts w:ascii="Times" w:hAnsi="Times"/>
                <w:i/>
              </w:rPr>
              <w:t>certification.</w:t>
            </w:r>
          </w:p>
        </w:tc>
      </w:tr>
      <w:tr w:rsidR="00C22066" w:rsidTr="00E94A69">
        <w:tc>
          <w:tcPr>
            <w:tcW w:w="9558" w:type="dxa"/>
            <w:gridSpan w:val="2"/>
          </w:tcPr>
          <w:p w:rsidR="00C22066" w:rsidRPr="00041B35" w:rsidRDefault="00C22066" w:rsidP="00C7009A">
            <w:pPr>
              <w:rPr>
                <w:rFonts w:ascii="Times" w:hAnsi="Times"/>
                <w:b/>
              </w:rPr>
            </w:pPr>
            <w:r w:rsidRPr="00041B35">
              <w:rPr>
                <w:rFonts w:ascii="Times" w:hAnsi="Times"/>
                <w:b/>
              </w:rPr>
              <w:br/>
            </w:r>
            <w:r w:rsidRPr="00041B35">
              <w:rPr>
                <w:rFonts w:ascii="Times" w:hAnsi="Times"/>
                <w:b/>
              </w:rPr>
              <w:br/>
            </w:r>
          </w:p>
        </w:tc>
      </w:tr>
    </w:tbl>
    <w:p w:rsidR="00C22066" w:rsidRPr="00041B35" w:rsidRDefault="00C22066" w:rsidP="00C7009A">
      <w:pPr>
        <w:rPr>
          <w:rFonts w:ascii="Times" w:hAnsi="Times"/>
          <w:b/>
          <w:i/>
        </w:rPr>
      </w:pPr>
    </w:p>
    <w:p w:rsidR="00C7009A" w:rsidRDefault="00C7009A" w:rsidP="00C7009A"/>
    <w:p w:rsidR="00C7009A" w:rsidRDefault="00C7009A" w:rsidP="00C7009A">
      <w:r>
        <w:br w:type="page"/>
      </w:r>
    </w:p>
    <w:p w:rsidR="00BF3633" w:rsidRPr="00BF3633" w:rsidRDefault="00BF3633" w:rsidP="00BF3633">
      <w:pPr>
        <w:jc w:val="center"/>
        <w:rPr>
          <w:b/>
          <w:sz w:val="30"/>
        </w:rPr>
      </w:pPr>
      <w:r w:rsidRPr="00BF3633">
        <w:rPr>
          <w:b/>
          <w:sz w:val="30"/>
        </w:rPr>
        <w:lastRenderedPageBreak/>
        <w:t>ABS COMPETENCIES</w:t>
      </w:r>
    </w:p>
    <w:p w:rsidR="00BF3633" w:rsidRDefault="00BF3633" w:rsidP="00BF3633">
      <w:pPr>
        <w:jc w:val="cente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
        <w:gridCol w:w="7920"/>
      </w:tblGrid>
      <w:tr w:rsidR="00C7009A" w:rsidRPr="00E96507">
        <w:trPr>
          <w:cantSplit/>
        </w:trPr>
        <w:tc>
          <w:tcPr>
            <w:tcW w:w="9360" w:type="dxa"/>
            <w:gridSpan w:val="2"/>
            <w:shd w:val="clear" w:color="auto" w:fill="F2F2F2"/>
          </w:tcPr>
          <w:p w:rsidR="00C22EA2" w:rsidRPr="00F63151" w:rsidRDefault="00F63151" w:rsidP="00BC2A3A">
            <w:pPr>
              <w:keepNext/>
              <w:rPr>
                <w:rFonts w:ascii="Times" w:hAnsi="Times"/>
                <w:b/>
                <w:sz w:val="20"/>
                <w:szCs w:val="20"/>
              </w:rPr>
            </w:pPr>
            <w:r>
              <w:rPr>
                <w:rFonts w:ascii="Times" w:hAnsi="Times"/>
                <w:b/>
                <w:sz w:val="20"/>
                <w:szCs w:val="20"/>
              </w:rPr>
              <w:t xml:space="preserve">1.  ABS Theory and Application: </w:t>
            </w:r>
            <w:r w:rsidR="00C7009A" w:rsidRPr="00F63151">
              <w:rPr>
                <w:rFonts w:ascii="Times" w:hAnsi="Times"/>
                <w:b/>
                <w:sz w:val="20"/>
                <w:szCs w:val="20"/>
              </w:rPr>
              <w:t>Human-Environment Interactions &amp; Ethics</w:t>
            </w:r>
          </w:p>
        </w:tc>
      </w:tr>
      <w:tr w:rsidR="00C7009A" w:rsidRPr="00E96507">
        <w:trPr>
          <w:cantSplit/>
        </w:trPr>
        <w:tc>
          <w:tcPr>
            <w:tcW w:w="1440" w:type="dxa"/>
          </w:tcPr>
          <w:p w:rsidR="00C7009A" w:rsidRPr="00155A1F" w:rsidRDefault="00C7009A" w:rsidP="00C7009A">
            <w:pPr>
              <w:rPr>
                <w:rFonts w:ascii="Times" w:hAnsi="Times"/>
                <w:i/>
                <w:sz w:val="20"/>
                <w:szCs w:val="20"/>
              </w:rPr>
            </w:pPr>
            <w:r w:rsidRPr="00E96507">
              <w:rPr>
                <w:rFonts w:ascii="Times" w:hAnsi="Times"/>
                <w:sz w:val="20"/>
                <w:szCs w:val="20"/>
              </w:rPr>
              <w:t xml:space="preserve"> </w:t>
            </w:r>
            <w:r w:rsidRPr="00155A1F">
              <w:rPr>
                <w:rFonts w:ascii="Times" w:hAnsi="Times"/>
                <w:i/>
                <w:sz w:val="20"/>
                <w:szCs w:val="20"/>
              </w:rPr>
              <w:t>Semester/YR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9"/>
            </w:tblGrid>
            <w:tr w:rsidR="00C7009A" w:rsidRPr="008479B7">
              <w:tc>
                <w:tcPr>
                  <w:tcW w:w="1209" w:type="dxa"/>
                </w:tcPr>
                <w:p w:rsidR="00C7009A" w:rsidRPr="008479B7" w:rsidRDefault="00C7009A" w:rsidP="00C7009A">
                  <w:pPr>
                    <w:rPr>
                      <w:rFonts w:ascii="Times" w:hAnsi="Times"/>
                      <w:sz w:val="20"/>
                      <w:szCs w:val="20"/>
                    </w:rPr>
                  </w:pPr>
                </w:p>
              </w:tc>
            </w:tr>
            <w:tr w:rsidR="00C7009A" w:rsidRPr="008479B7">
              <w:tc>
                <w:tcPr>
                  <w:tcW w:w="1209" w:type="dxa"/>
                </w:tcPr>
                <w:p w:rsidR="00C7009A" w:rsidRPr="008479B7" w:rsidRDefault="00C7009A" w:rsidP="00C7009A">
                  <w:pPr>
                    <w:rPr>
                      <w:rFonts w:ascii="Times" w:hAnsi="Times"/>
                      <w:sz w:val="20"/>
                      <w:szCs w:val="20"/>
                    </w:rPr>
                  </w:pPr>
                </w:p>
              </w:tc>
            </w:tr>
            <w:tr w:rsidR="00C7009A" w:rsidRPr="008479B7">
              <w:tc>
                <w:tcPr>
                  <w:tcW w:w="1209" w:type="dxa"/>
                </w:tcPr>
                <w:p w:rsidR="00C7009A" w:rsidRPr="008479B7" w:rsidRDefault="00C7009A" w:rsidP="00C7009A">
                  <w:pPr>
                    <w:rPr>
                      <w:rFonts w:ascii="Times" w:hAnsi="Times"/>
                      <w:sz w:val="20"/>
                      <w:szCs w:val="20"/>
                    </w:rPr>
                  </w:pPr>
                </w:p>
              </w:tc>
            </w:tr>
          </w:tbl>
          <w:p w:rsidR="00C7009A" w:rsidRPr="00E96507" w:rsidRDefault="00C7009A" w:rsidP="00C7009A">
            <w:pPr>
              <w:rPr>
                <w:rFonts w:ascii="Times" w:hAnsi="Times"/>
                <w:sz w:val="20"/>
                <w:szCs w:val="20"/>
              </w:rPr>
            </w:pPr>
          </w:p>
        </w:tc>
        <w:tc>
          <w:tcPr>
            <w:tcW w:w="7920" w:type="dxa"/>
          </w:tcPr>
          <w:p w:rsidR="00C7009A" w:rsidRDefault="00C7009A" w:rsidP="00BC2A3A">
            <w:pPr>
              <w:keepNext/>
              <w:rPr>
                <w:rFonts w:ascii="Times" w:hAnsi="Times"/>
                <w:sz w:val="20"/>
                <w:szCs w:val="20"/>
              </w:rPr>
            </w:pPr>
          </w:p>
          <w:p w:rsidR="00C7009A" w:rsidRDefault="00C22EA2" w:rsidP="00BC2A3A">
            <w:pPr>
              <w:keepNext/>
              <w:rPr>
                <w:rFonts w:ascii="Times" w:hAnsi="Times"/>
                <w:sz w:val="20"/>
                <w:szCs w:val="20"/>
              </w:rPr>
            </w:pPr>
            <w:r>
              <w:rPr>
                <w:rFonts w:ascii="Times" w:hAnsi="Times"/>
                <w:sz w:val="20"/>
                <w:szCs w:val="20"/>
              </w:rPr>
              <w:t xml:space="preserve">Theory: </w:t>
            </w:r>
            <w:r w:rsidR="00C7009A">
              <w:rPr>
                <w:rFonts w:ascii="Times" w:hAnsi="Times"/>
                <w:sz w:val="20"/>
                <w:szCs w:val="20"/>
              </w:rPr>
              <w:t>ABSI core course</w:t>
            </w:r>
            <w:r w:rsidR="00C7009A" w:rsidRPr="00E96507">
              <w:rPr>
                <w:rFonts w:ascii="Times" w:hAnsi="Times"/>
                <w:sz w:val="20"/>
                <w:szCs w:val="20"/>
              </w:rPr>
              <w:t xml:space="preserve"> (Table 2)</w:t>
            </w:r>
            <w:r w:rsidR="00C7009A">
              <w:rPr>
                <w:rFonts w:ascii="Times" w:hAnsi="Times"/>
                <w:sz w:val="20"/>
                <w:szCs w:val="20"/>
              </w:rPr>
              <w:t xml:space="preserve">  </w:t>
            </w:r>
            <w:r w:rsidR="00C7009A" w:rsidRPr="00E96507">
              <w:rPr>
                <w:rFonts w:ascii="Times" w:hAnsi="Times"/>
                <w:sz w:val="20"/>
                <w:szCs w:val="20"/>
              </w:rPr>
              <w:t>AND</w:t>
            </w:r>
          </w:p>
          <w:p w:rsidR="00C7009A" w:rsidRPr="00E96507" w:rsidRDefault="00C22EA2" w:rsidP="00BC2A3A">
            <w:pPr>
              <w:keepNext/>
              <w:rPr>
                <w:rFonts w:ascii="Times" w:hAnsi="Times"/>
                <w:sz w:val="20"/>
                <w:szCs w:val="20"/>
              </w:rPr>
            </w:pPr>
            <w:r>
              <w:rPr>
                <w:rFonts w:ascii="Times" w:hAnsi="Times"/>
                <w:sz w:val="20"/>
                <w:szCs w:val="20"/>
              </w:rPr>
              <w:t xml:space="preserve">Application:  </w:t>
            </w:r>
            <w:r w:rsidR="00C7009A">
              <w:rPr>
                <w:rFonts w:ascii="Times" w:hAnsi="Times"/>
                <w:sz w:val="20"/>
                <w:szCs w:val="20"/>
              </w:rPr>
              <w:t xml:space="preserve">ABSII core course </w:t>
            </w:r>
            <w:r>
              <w:rPr>
                <w:rFonts w:ascii="Times" w:hAnsi="Times"/>
                <w:sz w:val="20"/>
                <w:szCs w:val="20"/>
              </w:rPr>
              <w:t xml:space="preserve">(or </w:t>
            </w:r>
            <w:r w:rsidR="00F63151">
              <w:rPr>
                <w:rFonts w:ascii="Times" w:hAnsi="Times"/>
                <w:sz w:val="20"/>
                <w:szCs w:val="20"/>
              </w:rPr>
              <w:t>approved substitute</w:t>
            </w:r>
            <w:r>
              <w:rPr>
                <w:rFonts w:ascii="Times" w:hAnsi="Times"/>
                <w:sz w:val="20"/>
                <w:szCs w:val="20"/>
              </w:rPr>
              <w:t xml:space="preserve">)  </w:t>
            </w:r>
            <w:r w:rsidR="00C7009A">
              <w:rPr>
                <w:rFonts w:ascii="Times" w:hAnsi="Times"/>
                <w:sz w:val="20"/>
                <w:szCs w:val="20"/>
              </w:rPr>
              <w:t>AND</w:t>
            </w:r>
          </w:p>
          <w:p w:rsidR="00C7009A" w:rsidRPr="00E96507" w:rsidRDefault="00C7009A" w:rsidP="00BC2A3A">
            <w:pPr>
              <w:keepNext/>
              <w:rPr>
                <w:rFonts w:ascii="Times" w:hAnsi="Times"/>
                <w:sz w:val="20"/>
                <w:szCs w:val="20"/>
              </w:rPr>
            </w:pPr>
            <w:r w:rsidRPr="00E96507">
              <w:rPr>
                <w:rFonts w:ascii="Times" w:hAnsi="Times"/>
                <w:sz w:val="20"/>
                <w:szCs w:val="20"/>
              </w:rPr>
              <w:t xml:space="preserve">Regular attendance </w:t>
            </w:r>
            <w:r>
              <w:rPr>
                <w:rFonts w:ascii="Times" w:hAnsi="Times"/>
                <w:sz w:val="20"/>
                <w:szCs w:val="20"/>
              </w:rPr>
              <w:t xml:space="preserve">(&gt;60%) </w:t>
            </w:r>
            <w:r w:rsidRPr="00E96507">
              <w:rPr>
                <w:rFonts w:ascii="Times" w:hAnsi="Times"/>
                <w:sz w:val="20"/>
                <w:szCs w:val="20"/>
              </w:rPr>
              <w:t>at ABS Seminar Series</w:t>
            </w:r>
            <w:r w:rsidR="00294BD1">
              <w:rPr>
                <w:rFonts w:ascii="Times" w:hAnsi="Times"/>
                <w:sz w:val="20"/>
                <w:szCs w:val="20"/>
              </w:rPr>
              <w:t xml:space="preserve"> while on campus</w:t>
            </w:r>
            <w:r>
              <w:rPr>
                <w:rFonts w:ascii="Times" w:hAnsi="Times"/>
                <w:sz w:val="20"/>
                <w:szCs w:val="20"/>
              </w:rPr>
              <w:t xml:space="preserve"> (</w:t>
            </w:r>
            <w:r w:rsidR="00294BD1">
              <w:rPr>
                <w:rFonts w:ascii="Times" w:hAnsi="Times"/>
                <w:sz w:val="20"/>
                <w:szCs w:val="20"/>
              </w:rPr>
              <w:t xml:space="preserve">record on </w:t>
            </w:r>
            <w:r>
              <w:rPr>
                <w:rFonts w:ascii="Times" w:hAnsi="Times"/>
                <w:sz w:val="20"/>
                <w:szCs w:val="20"/>
              </w:rPr>
              <w:t>sign in sheet)</w:t>
            </w:r>
          </w:p>
        </w:tc>
      </w:tr>
      <w:tr w:rsidR="00C7009A" w:rsidRPr="00E96507">
        <w:trPr>
          <w:cantSplit/>
          <w:trHeight w:val="737"/>
        </w:trPr>
        <w:tc>
          <w:tcPr>
            <w:tcW w:w="9360" w:type="dxa"/>
            <w:gridSpan w:val="2"/>
          </w:tcPr>
          <w:p w:rsidR="00C7009A" w:rsidRPr="00155A1F" w:rsidRDefault="00C7009A" w:rsidP="00C7009A">
            <w:pPr>
              <w:rPr>
                <w:rFonts w:ascii="Times" w:hAnsi="Times"/>
                <w:i/>
                <w:sz w:val="20"/>
                <w:szCs w:val="20"/>
              </w:rPr>
            </w:pPr>
            <w:r w:rsidRPr="00155A1F">
              <w:rPr>
                <w:rFonts w:ascii="Times" w:hAnsi="Times"/>
                <w:i/>
                <w:sz w:val="20"/>
                <w:szCs w:val="20"/>
              </w:rPr>
              <w:t xml:space="preserve">Explain how this fits into the general ABS Learning Path and any variation </w:t>
            </w:r>
            <w:r>
              <w:rPr>
                <w:rFonts w:ascii="Times" w:hAnsi="Times"/>
                <w:i/>
                <w:sz w:val="20"/>
                <w:szCs w:val="20"/>
              </w:rPr>
              <w:t>from Table 2</w:t>
            </w:r>
            <w:r w:rsidRPr="00155A1F">
              <w:rPr>
                <w:rFonts w:ascii="Times" w:hAnsi="Times"/>
                <w:i/>
                <w:sz w:val="20"/>
                <w:szCs w:val="20"/>
              </w:rPr>
              <w:t>:</w:t>
            </w:r>
          </w:p>
          <w:p w:rsidR="00C7009A" w:rsidRDefault="00C7009A" w:rsidP="00C7009A">
            <w:pPr>
              <w:rPr>
                <w:rFonts w:ascii="Times" w:hAnsi="Times"/>
                <w:sz w:val="20"/>
                <w:szCs w:val="20"/>
              </w:rPr>
            </w:pPr>
          </w:p>
          <w:p w:rsidR="00C7009A" w:rsidRDefault="00C7009A" w:rsidP="00C7009A">
            <w:pPr>
              <w:rPr>
                <w:rFonts w:ascii="Times" w:hAnsi="Times"/>
                <w:sz w:val="20"/>
                <w:szCs w:val="20"/>
              </w:rPr>
            </w:pPr>
          </w:p>
          <w:p w:rsidR="00C7009A" w:rsidRPr="00E96507" w:rsidRDefault="00C7009A" w:rsidP="00C7009A">
            <w:pPr>
              <w:rPr>
                <w:rFonts w:ascii="Times" w:hAnsi="Times"/>
                <w:sz w:val="20"/>
                <w:szCs w:val="20"/>
              </w:rPr>
            </w:pPr>
          </w:p>
        </w:tc>
      </w:tr>
      <w:tr w:rsidR="00C7009A" w:rsidRPr="00E96507">
        <w:trPr>
          <w:cantSplit/>
        </w:trPr>
        <w:tc>
          <w:tcPr>
            <w:tcW w:w="9360" w:type="dxa"/>
            <w:gridSpan w:val="2"/>
            <w:shd w:val="clear" w:color="auto" w:fill="F2F2F2"/>
          </w:tcPr>
          <w:p w:rsidR="00C7009A" w:rsidRPr="00C11DA7" w:rsidRDefault="00C7009A" w:rsidP="00BC2A3A">
            <w:pPr>
              <w:keepNext/>
              <w:rPr>
                <w:rFonts w:ascii="Times" w:hAnsi="Times"/>
                <w:b/>
                <w:sz w:val="20"/>
                <w:szCs w:val="20"/>
              </w:rPr>
            </w:pPr>
            <w:r w:rsidRPr="00C11DA7">
              <w:rPr>
                <w:rFonts w:ascii="Times" w:hAnsi="Times"/>
                <w:b/>
                <w:sz w:val="20"/>
                <w:szCs w:val="20"/>
              </w:rPr>
              <w:t>2.  Interdisciplinary Breadth</w:t>
            </w:r>
          </w:p>
        </w:tc>
      </w:tr>
      <w:tr w:rsidR="00C7009A" w:rsidRPr="00E96507">
        <w:trPr>
          <w:cantSplit/>
        </w:trPr>
        <w:tc>
          <w:tcPr>
            <w:tcW w:w="1440" w:type="dxa"/>
          </w:tcPr>
          <w:p w:rsidR="00C7009A" w:rsidRPr="00155A1F" w:rsidRDefault="00C7009A" w:rsidP="00C7009A">
            <w:pPr>
              <w:rPr>
                <w:rFonts w:ascii="Times" w:hAnsi="Times"/>
                <w:i/>
                <w:sz w:val="20"/>
                <w:szCs w:val="20"/>
              </w:rPr>
            </w:pPr>
            <w:r w:rsidRPr="00155A1F">
              <w:rPr>
                <w:rFonts w:ascii="Times" w:hAnsi="Times"/>
                <w:i/>
                <w:sz w:val="20"/>
                <w:szCs w:val="20"/>
              </w:rPr>
              <w:t>Course 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9"/>
            </w:tblGrid>
            <w:tr w:rsidR="00C7009A" w:rsidRPr="00696AF3">
              <w:tc>
                <w:tcPr>
                  <w:tcW w:w="1209" w:type="dxa"/>
                </w:tcPr>
                <w:p w:rsidR="00C7009A" w:rsidRPr="00696AF3" w:rsidRDefault="00C7009A" w:rsidP="00C7009A">
                  <w:pPr>
                    <w:rPr>
                      <w:rFonts w:ascii="Times" w:hAnsi="Times"/>
                      <w:sz w:val="20"/>
                      <w:szCs w:val="20"/>
                    </w:rPr>
                  </w:pPr>
                </w:p>
              </w:tc>
            </w:tr>
            <w:tr w:rsidR="00C7009A" w:rsidRPr="00696AF3">
              <w:tc>
                <w:tcPr>
                  <w:tcW w:w="1209" w:type="dxa"/>
                </w:tcPr>
                <w:p w:rsidR="00C7009A" w:rsidRPr="00696AF3" w:rsidRDefault="00C7009A" w:rsidP="00C7009A">
                  <w:pPr>
                    <w:rPr>
                      <w:rFonts w:ascii="Times" w:hAnsi="Times"/>
                      <w:sz w:val="20"/>
                      <w:szCs w:val="20"/>
                    </w:rPr>
                  </w:pPr>
                </w:p>
              </w:tc>
            </w:tr>
          </w:tbl>
          <w:p w:rsidR="00C7009A" w:rsidRPr="00E96507" w:rsidRDefault="00C7009A" w:rsidP="00C7009A">
            <w:pPr>
              <w:rPr>
                <w:rFonts w:ascii="Times" w:hAnsi="Times"/>
                <w:sz w:val="20"/>
                <w:szCs w:val="20"/>
              </w:rPr>
            </w:pPr>
          </w:p>
        </w:tc>
        <w:tc>
          <w:tcPr>
            <w:tcW w:w="7920" w:type="dxa"/>
          </w:tcPr>
          <w:p w:rsidR="00C7009A" w:rsidRDefault="00C7009A" w:rsidP="00BC2A3A">
            <w:pPr>
              <w:keepNext/>
              <w:rPr>
                <w:rFonts w:ascii="Times" w:hAnsi="Times"/>
                <w:sz w:val="20"/>
                <w:szCs w:val="20"/>
              </w:rPr>
            </w:pPr>
          </w:p>
          <w:p w:rsidR="00C7009A" w:rsidRPr="00E96507" w:rsidRDefault="00625540" w:rsidP="00BC2A3A">
            <w:pPr>
              <w:keepNext/>
              <w:rPr>
                <w:rFonts w:ascii="Times" w:hAnsi="Times"/>
                <w:sz w:val="20"/>
                <w:szCs w:val="20"/>
              </w:rPr>
            </w:pPr>
            <w:r>
              <w:rPr>
                <w:rFonts w:ascii="Times" w:hAnsi="Times"/>
                <w:sz w:val="20"/>
                <w:szCs w:val="20"/>
              </w:rPr>
              <w:t>At least o</w:t>
            </w:r>
            <w:r w:rsidRPr="00E96507">
              <w:rPr>
                <w:rFonts w:ascii="Times" w:hAnsi="Times"/>
                <w:sz w:val="20"/>
                <w:szCs w:val="20"/>
              </w:rPr>
              <w:t>ne social science graduate course for natural scientists (Table 3)</w:t>
            </w:r>
            <w:r>
              <w:rPr>
                <w:rFonts w:ascii="Times" w:hAnsi="Times"/>
                <w:sz w:val="20"/>
                <w:szCs w:val="20"/>
              </w:rPr>
              <w:t xml:space="preserve">  </w:t>
            </w:r>
            <w:r w:rsidR="00C7009A" w:rsidRPr="00E96507">
              <w:rPr>
                <w:rFonts w:ascii="Times" w:hAnsi="Times"/>
                <w:sz w:val="20"/>
                <w:szCs w:val="20"/>
              </w:rPr>
              <w:t>OR</w:t>
            </w:r>
          </w:p>
          <w:p w:rsidR="00C7009A" w:rsidRPr="00E96507" w:rsidRDefault="00C7009A" w:rsidP="00BC2A3A">
            <w:pPr>
              <w:keepNext/>
              <w:rPr>
                <w:rFonts w:ascii="Times" w:hAnsi="Times"/>
                <w:sz w:val="20"/>
                <w:szCs w:val="20"/>
              </w:rPr>
            </w:pPr>
            <w:r>
              <w:rPr>
                <w:rFonts w:ascii="Times" w:hAnsi="Times"/>
                <w:sz w:val="20"/>
                <w:szCs w:val="20"/>
              </w:rPr>
              <w:t>At least o</w:t>
            </w:r>
            <w:r w:rsidRPr="00E96507">
              <w:rPr>
                <w:rFonts w:ascii="Times" w:hAnsi="Times"/>
                <w:sz w:val="20"/>
                <w:szCs w:val="20"/>
              </w:rPr>
              <w:t>ne natural science graduate course for social scientists (Table 3)</w:t>
            </w:r>
          </w:p>
        </w:tc>
      </w:tr>
      <w:tr w:rsidR="00C7009A" w:rsidRPr="00E96507">
        <w:trPr>
          <w:cantSplit/>
        </w:trPr>
        <w:tc>
          <w:tcPr>
            <w:tcW w:w="9360" w:type="dxa"/>
            <w:gridSpan w:val="2"/>
          </w:tcPr>
          <w:p w:rsidR="00C7009A" w:rsidRPr="00155A1F" w:rsidRDefault="00C7009A" w:rsidP="00C7009A">
            <w:pPr>
              <w:rPr>
                <w:rFonts w:ascii="Times" w:hAnsi="Times"/>
                <w:i/>
                <w:sz w:val="20"/>
                <w:szCs w:val="20"/>
              </w:rPr>
            </w:pPr>
            <w:r w:rsidRPr="00155A1F">
              <w:rPr>
                <w:rFonts w:ascii="Times" w:hAnsi="Times"/>
                <w:i/>
                <w:sz w:val="20"/>
                <w:szCs w:val="20"/>
              </w:rPr>
              <w:t>Explain how this will aid you in achieving this competency and any variation from Table 3:</w:t>
            </w:r>
          </w:p>
          <w:p w:rsidR="00C7009A" w:rsidRDefault="00C7009A" w:rsidP="00C7009A">
            <w:pPr>
              <w:rPr>
                <w:rFonts w:ascii="Times" w:hAnsi="Times"/>
                <w:sz w:val="20"/>
                <w:szCs w:val="20"/>
              </w:rPr>
            </w:pPr>
          </w:p>
          <w:p w:rsidR="00C7009A" w:rsidRDefault="00C7009A" w:rsidP="00C7009A">
            <w:pPr>
              <w:rPr>
                <w:rFonts w:ascii="Times" w:hAnsi="Times"/>
                <w:sz w:val="20"/>
                <w:szCs w:val="20"/>
              </w:rPr>
            </w:pPr>
          </w:p>
          <w:p w:rsidR="00C7009A" w:rsidRDefault="00C7009A" w:rsidP="00C7009A">
            <w:pPr>
              <w:rPr>
                <w:rFonts w:ascii="Times" w:hAnsi="Times"/>
                <w:sz w:val="20"/>
                <w:szCs w:val="20"/>
              </w:rPr>
            </w:pPr>
          </w:p>
          <w:p w:rsidR="00C7009A" w:rsidRPr="00E96507" w:rsidRDefault="00C7009A" w:rsidP="00C7009A">
            <w:pPr>
              <w:rPr>
                <w:rFonts w:ascii="Times" w:hAnsi="Times"/>
                <w:sz w:val="20"/>
                <w:szCs w:val="20"/>
              </w:rPr>
            </w:pPr>
          </w:p>
        </w:tc>
      </w:tr>
      <w:tr w:rsidR="00C7009A" w:rsidRPr="00E96507">
        <w:trPr>
          <w:cantSplit/>
        </w:trPr>
        <w:tc>
          <w:tcPr>
            <w:tcW w:w="9360" w:type="dxa"/>
            <w:gridSpan w:val="2"/>
            <w:shd w:val="clear" w:color="auto" w:fill="F2F2F2"/>
          </w:tcPr>
          <w:p w:rsidR="00C7009A" w:rsidRPr="00C11DA7" w:rsidRDefault="00C7009A" w:rsidP="00BC2A3A">
            <w:pPr>
              <w:keepNext/>
              <w:rPr>
                <w:rFonts w:ascii="Times" w:hAnsi="Times"/>
                <w:b/>
                <w:sz w:val="20"/>
                <w:szCs w:val="20"/>
              </w:rPr>
            </w:pPr>
            <w:r w:rsidRPr="00C11DA7">
              <w:rPr>
                <w:rFonts w:ascii="Times" w:hAnsi="Times"/>
                <w:b/>
                <w:sz w:val="20"/>
                <w:szCs w:val="20"/>
              </w:rPr>
              <w:t>3. Regional Studies</w:t>
            </w:r>
          </w:p>
        </w:tc>
      </w:tr>
      <w:tr w:rsidR="00C7009A" w:rsidRPr="00E96507">
        <w:trPr>
          <w:cantSplit/>
        </w:trPr>
        <w:tc>
          <w:tcPr>
            <w:tcW w:w="1440" w:type="dxa"/>
          </w:tcPr>
          <w:p w:rsidR="00C7009A" w:rsidRPr="00155A1F" w:rsidRDefault="00C7009A" w:rsidP="00C7009A">
            <w:pPr>
              <w:rPr>
                <w:rFonts w:ascii="Times" w:hAnsi="Times"/>
                <w:i/>
                <w:sz w:val="20"/>
                <w:szCs w:val="20"/>
              </w:rPr>
            </w:pPr>
            <w:r w:rsidRPr="00155A1F">
              <w:rPr>
                <w:rFonts w:ascii="Times" w:hAnsi="Times"/>
                <w:i/>
                <w:sz w:val="20"/>
                <w:szCs w:val="20"/>
              </w:rPr>
              <w:t>Check one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9"/>
            </w:tblGrid>
            <w:tr w:rsidR="00C7009A" w:rsidRPr="00155A41">
              <w:tc>
                <w:tcPr>
                  <w:tcW w:w="1209" w:type="dxa"/>
                </w:tcPr>
                <w:p w:rsidR="00C7009A" w:rsidRPr="00155A41" w:rsidRDefault="00C7009A" w:rsidP="00C7009A">
                  <w:pPr>
                    <w:rPr>
                      <w:rFonts w:ascii="Times" w:hAnsi="Times"/>
                      <w:sz w:val="20"/>
                      <w:szCs w:val="20"/>
                    </w:rPr>
                  </w:pPr>
                </w:p>
              </w:tc>
            </w:tr>
            <w:tr w:rsidR="00C7009A" w:rsidRPr="00155A41">
              <w:tc>
                <w:tcPr>
                  <w:tcW w:w="1209" w:type="dxa"/>
                </w:tcPr>
                <w:p w:rsidR="00C7009A" w:rsidRPr="00155A41" w:rsidRDefault="00C7009A" w:rsidP="00C7009A">
                  <w:pPr>
                    <w:rPr>
                      <w:rFonts w:ascii="Times" w:hAnsi="Times"/>
                      <w:sz w:val="20"/>
                      <w:szCs w:val="20"/>
                    </w:rPr>
                  </w:pPr>
                </w:p>
              </w:tc>
            </w:tr>
            <w:tr w:rsidR="00C7009A" w:rsidRPr="00155A41">
              <w:tc>
                <w:tcPr>
                  <w:tcW w:w="1209" w:type="dxa"/>
                </w:tcPr>
                <w:p w:rsidR="00C7009A" w:rsidRPr="00155A41" w:rsidRDefault="00C7009A" w:rsidP="00C7009A">
                  <w:pPr>
                    <w:rPr>
                      <w:rFonts w:ascii="Times" w:hAnsi="Times"/>
                      <w:sz w:val="20"/>
                      <w:szCs w:val="20"/>
                    </w:rPr>
                  </w:pPr>
                </w:p>
              </w:tc>
            </w:tr>
          </w:tbl>
          <w:p w:rsidR="00C7009A" w:rsidRPr="00E96507" w:rsidRDefault="00C7009A" w:rsidP="00C7009A">
            <w:pPr>
              <w:rPr>
                <w:rFonts w:ascii="Times" w:hAnsi="Times"/>
                <w:sz w:val="20"/>
                <w:szCs w:val="20"/>
              </w:rPr>
            </w:pPr>
          </w:p>
        </w:tc>
        <w:tc>
          <w:tcPr>
            <w:tcW w:w="7920" w:type="dxa"/>
          </w:tcPr>
          <w:p w:rsidR="00C7009A" w:rsidRDefault="00C7009A" w:rsidP="00BC2A3A">
            <w:pPr>
              <w:keepNext/>
              <w:rPr>
                <w:rFonts w:ascii="Times" w:hAnsi="Times"/>
                <w:sz w:val="20"/>
                <w:szCs w:val="20"/>
              </w:rPr>
            </w:pPr>
          </w:p>
          <w:p w:rsidR="00C7009A" w:rsidRPr="00E96507" w:rsidRDefault="00C7009A" w:rsidP="00BC2A3A">
            <w:pPr>
              <w:keepNext/>
              <w:rPr>
                <w:rFonts w:ascii="Times" w:hAnsi="Times"/>
                <w:sz w:val="20"/>
                <w:szCs w:val="20"/>
              </w:rPr>
            </w:pPr>
            <w:r w:rsidRPr="00E96507">
              <w:rPr>
                <w:rFonts w:ascii="Times" w:hAnsi="Times"/>
                <w:sz w:val="20"/>
                <w:szCs w:val="20"/>
              </w:rPr>
              <w:t>1.</w:t>
            </w:r>
            <w:r>
              <w:rPr>
                <w:rFonts w:ascii="Times" w:hAnsi="Times"/>
                <w:sz w:val="20"/>
                <w:szCs w:val="20"/>
              </w:rPr>
              <w:t xml:space="preserve"> One course </w:t>
            </w:r>
            <w:r w:rsidRPr="00E96507">
              <w:rPr>
                <w:rFonts w:ascii="Times" w:hAnsi="Times"/>
                <w:sz w:val="20"/>
                <w:szCs w:val="20"/>
              </w:rPr>
              <w:t>on region in which the student plans to conduct r</w:t>
            </w:r>
            <w:r>
              <w:rPr>
                <w:rFonts w:ascii="Times" w:hAnsi="Times"/>
                <w:sz w:val="20"/>
                <w:szCs w:val="20"/>
              </w:rPr>
              <w:t xml:space="preserve">esearch </w:t>
            </w:r>
            <w:r w:rsidRPr="00E96507">
              <w:rPr>
                <w:rFonts w:ascii="Times" w:hAnsi="Times"/>
                <w:sz w:val="20"/>
                <w:szCs w:val="20"/>
              </w:rPr>
              <w:t xml:space="preserve"> (Table 4)</w:t>
            </w:r>
            <w:r w:rsidR="00CD0150">
              <w:rPr>
                <w:rFonts w:ascii="Times" w:hAnsi="Times"/>
                <w:sz w:val="20"/>
                <w:szCs w:val="20"/>
              </w:rPr>
              <w:t xml:space="preserve">  </w:t>
            </w:r>
            <w:r w:rsidRPr="00E96507">
              <w:rPr>
                <w:rFonts w:ascii="Times" w:hAnsi="Times"/>
                <w:sz w:val="20"/>
                <w:szCs w:val="20"/>
              </w:rPr>
              <w:t>OR</w:t>
            </w:r>
          </w:p>
          <w:p w:rsidR="00C7009A" w:rsidRPr="00E96507" w:rsidRDefault="00C7009A" w:rsidP="00BC2A3A">
            <w:pPr>
              <w:keepNext/>
              <w:rPr>
                <w:rFonts w:ascii="Times" w:hAnsi="Times"/>
                <w:sz w:val="20"/>
                <w:szCs w:val="20"/>
              </w:rPr>
            </w:pPr>
            <w:r w:rsidRPr="00E96507">
              <w:rPr>
                <w:rFonts w:ascii="Times" w:hAnsi="Times"/>
                <w:sz w:val="20"/>
                <w:szCs w:val="20"/>
              </w:rPr>
              <w:t>2. The ABS Amazon Field Course (r</w:t>
            </w:r>
            <w:r w:rsidR="00CD0150">
              <w:rPr>
                <w:rFonts w:ascii="Times" w:hAnsi="Times"/>
                <w:sz w:val="20"/>
                <w:szCs w:val="20"/>
              </w:rPr>
              <w:t xml:space="preserve">equired for NSF-IGERT Trainees)  </w:t>
            </w:r>
            <w:r w:rsidRPr="00E96507">
              <w:rPr>
                <w:rFonts w:ascii="Times" w:hAnsi="Times"/>
                <w:sz w:val="20"/>
                <w:szCs w:val="20"/>
              </w:rPr>
              <w:t>OR</w:t>
            </w:r>
          </w:p>
          <w:p w:rsidR="00C7009A" w:rsidRPr="00E96507" w:rsidRDefault="00C7009A" w:rsidP="00BC2A3A">
            <w:pPr>
              <w:keepNext/>
              <w:rPr>
                <w:rFonts w:ascii="Times" w:hAnsi="Times"/>
                <w:sz w:val="20"/>
                <w:szCs w:val="20"/>
              </w:rPr>
            </w:pPr>
            <w:r w:rsidRPr="00E96507">
              <w:rPr>
                <w:rFonts w:ascii="Times" w:hAnsi="Times"/>
                <w:sz w:val="20"/>
                <w:szCs w:val="20"/>
              </w:rPr>
              <w:t>3. Previous significant time spent in region.</w:t>
            </w:r>
          </w:p>
        </w:tc>
      </w:tr>
      <w:tr w:rsidR="00C7009A" w:rsidRPr="00E96507">
        <w:trPr>
          <w:cantSplit/>
          <w:trHeight w:val="908"/>
        </w:trPr>
        <w:tc>
          <w:tcPr>
            <w:tcW w:w="9360" w:type="dxa"/>
            <w:gridSpan w:val="2"/>
          </w:tcPr>
          <w:p w:rsidR="00C7009A" w:rsidRPr="00155A1F" w:rsidRDefault="00C7009A" w:rsidP="00C7009A">
            <w:pPr>
              <w:rPr>
                <w:rFonts w:ascii="Times" w:hAnsi="Times"/>
                <w:i/>
                <w:sz w:val="20"/>
                <w:szCs w:val="20"/>
              </w:rPr>
            </w:pPr>
            <w:r w:rsidRPr="00155A1F">
              <w:rPr>
                <w:rFonts w:ascii="Times" w:hAnsi="Times"/>
                <w:i/>
                <w:sz w:val="20"/>
                <w:szCs w:val="20"/>
              </w:rPr>
              <w:t>Explain how this will aid you in achieving this competency and your thinking on #1 or #3:</w:t>
            </w:r>
          </w:p>
          <w:p w:rsidR="00C7009A" w:rsidRDefault="00C7009A" w:rsidP="00C7009A">
            <w:pPr>
              <w:rPr>
                <w:rFonts w:ascii="Times" w:hAnsi="Times"/>
                <w:sz w:val="20"/>
                <w:szCs w:val="20"/>
              </w:rPr>
            </w:pPr>
          </w:p>
          <w:p w:rsidR="00C7009A" w:rsidRDefault="00C7009A" w:rsidP="00C7009A">
            <w:pPr>
              <w:rPr>
                <w:rFonts w:ascii="Times" w:hAnsi="Times"/>
                <w:sz w:val="20"/>
                <w:szCs w:val="20"/>
              </w:rPr>
            </w:pPr>
          </w:p>
          <w:p w:rsidR="00C7009A" w:rsidRPr="00E96507" w:rsidRDefault="00C7009A" w:rsidP="00C7009A">
            <w:pPr>
              <w:rPr>
                <w:rFonts w:ascii="Times" w:hAnsi="Times"/>
                <w:sz w:val="20"/>
                <w:szCs w:val="20"/>
              </w:rPr>
            </w:pPr>
          </w:p>
        </w:tc>
      </w:tr>
      <w:tr w:rsidR="00C7009A" w:rsidRPr="00E96507">
        <w:trPr>
          <w:cantSplit/>
        </w:trPr>
        <w:tc>
          <w:tcPr>
            <w:tcW w:w="9360" w:type="dxa"/>
            <w:gridSpan w:val="2"/>
            <w:shd w:val="clear" w:color="auto" w:fill="F2F2F2"/>
          </w:tcPr>
          <w:p w:rsidR="00C7009A" w:rsidRPr="00C11DA7" w:rsidRDefault="00C7009A" w:rsidP="00BC2A3A">
            <w:pPr>
              <w:keepNext/>
              <w:rPr>
                <w:rFonts w:ascii="Times" w:hAnsi="Times"/>
                <w:b/>
                <w:sz w:val="20"/>
                <w:szCs w:val="20"/>
              </w:rPr>
            </w:pPr>
            <w:r w:rsidRPr="00C11DA7">
              <w:rPr>
                <w:rFonts w:ascii="Times" w:hAnsi="Times"/>
                <w:b/>
                <w:sz w:val="20"/>
                <w:szCs w:val="20"/>
              </w:rPr>
              <w:t xml:space="preserve">4.   </w:t>
            </w:r>
            <w:r w:rsidR="001420B4">
              <w:rPr>
                <w:rFonts w:ascii="Times" w:hAnsi="Times"/>
                <w:b/>
                <w:sz w:val="20"/>
                <w:szCs w:val="20"/>
              </w:rPr>
              <w:t>Inter</w:t>
            </w:r>
            <w:r w:rsidRPr="00C11DA7">
              <w:rPr>
                <w:rFonts w:ascii="Times" w:hAnsi="Times"/>
                <w:b/>
                <w:sz w:val="20"/>
                <w:szCs w:val="20"/>
              </w:rPr>
              <w:t>disciplinary Collaboration</w:t>
            </w:r>
            <w:r w:rsidR="0092389B" w:rsidRPr="0092389B">
              <w:rPr>
                <w:rFonts w:ascii="Times" w:hAnsi="Times"/>
                <w:b/>
                <w:vertAlign w:val="superscript"/>
              </w:rPr>
              <w:t>*</w:t>
            </w:r>
          </w:p>
        </w:tc>
      </w:tr>
      <w:tr w:rsidR="00C7009A" w:rsidRPr="00E96507">
        <w:trPr>
          <w:cantSplit/>
        </w:trPr>
        <w:tc>
          <w:tcPr>
            <w:tcW w:w="1440" w:type="dxa"/>
          </w:tcPr>
          <w:p w:rsidR="00C7009A" w:rsidRPr="00155A1F" w:rsidRDefault="00C7009A" w:rsidP="00C7009A">
            <w:pPr>
              <w:rPr>
                <w:rFonts w:ascii="Times" w:hAnsi="Times"/>
                <w:i/>
                <w:sz w:val="20"/>
                <w:szCs w:val="20"/>
              </w:rPr>
            </w:pPr>
            <w:r w:rsidRPr="00155A1F">
              <w:rPr>
                <w:rFonts w:ascii="Times" w:hAnsi="Times"/>
                <w:i/>
                <w:sz w:val="20"/>
                <w:szCs w:val="20"/>
              </w:rPr>
              <w:t>Check off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9"/>
            </w:tblGrid>
            <w:tr w:rsidR="00C7009A" w:rsidRPr="00F24D62">
              <w:tc>
                <w:tcPr>
                  <w:tcW w:w="1209" w:type="dxa"/>
                </w:tcPr>
                <w:p w:rsidR="00C7009A" w:rsidRPr="00F24D62" w:rsidRDefault="00C7009A" w:rsidP="00C7009A">
                  <w:pPr>
                    <w:rPr>
                      <w:rFonts w:ascii="Times" w:hAnsi="Times"/>
                      <w:sz w:val="20"/>
                      <w:szCs w:val="20"/>
                    </w:rPr>
                  </w:pPr>
                </w:p>
              </w:tc>
            </w:tr>
            <w:tr w:rsidR="00C7009A" w:rsidRPr="00F24D62">
              <w:tc>
                <w:tcPr>
                  <w:tcW w:w="1209" w:type="dxa"/>
                </w:tcPr>
                <w:p w:rsidR="00C7009A" w:rsidRPr="00F24D62" w:rsidRDefault="00C7009A" w:rsidP="00C7009A">
                  <w:pPr>
                    <w:rPr>
                      <w:rFonts w:ascii="Times" w:hAnsi="Times"/>
                      <w:sz w:val="20"/>
                      <w:szCs w:val="20"/>
                    </w:rPr>
                  </w:pPr>
                </w:p>
              </w:tc>
            </w:tr>
          </w:tbl>
          <w:p w:rsidR="00C7009A" w:rsidRPr="00E96507" w:rsidRDefault="00C7009A" w:rsidP="00C7009A">
            <w:pPr>
              <w:rPr>
                <w:rFonts w:ascii="Times" w:hAnsi="Times"/>
                <w:sz w:val="20"/>
                <w:szCs w:val="20"/>
              </w:rPr>
            </w:pPr>
          </w:p>
        </w:tc>
        <w:tc>
          <w:tcPr>
            <w:tcW w:w="7920" w:type="dxa"/>
          </w:tcPr>
          <w:p w:rsidR="00C7009A" w:rsidRDefault="00C7009A" w:rsidP="00BC2A3A">
            <w:pPr>
              <w:keepNext/>
              <w:rPr>
                <w:rFonts w:ascii="Times" w:hAnsi="Times"/>
                <w:sz w:val="20"/>
                <w:szCs w:val="20"/>
              </w:rPr>
            </w:pPr>
          </w:p>
          <w:p w:rsidR="005427F6" w:rsidRDefault="005427F6" w:rsidP="00BC2A3A">
            <w:pPr>
              <w:pStyle w:val="ListParagraph"/>
              <w:keepNext/>
              <w:numPr>
                <w:ilvl w:val="0"/>
                <w:numId w:val="3"/>
              </w:numPr>
              <w:ind w:left="360"/>
              <w:rPr>
                <w:rFonts w:ascii="Times" w:hAnsi="Times"/>
                <w:sz w:val="20"/>
                <w:szCs w:val="20"/>
              </w:rPr>
            </w:pPr>
            <w:r>
              <w:rPr>
                <w:rFonts w:ascii="Times" w:hAnsi="Times"/>
                <w:sz w:val="20"/>
                <w:szCs w:val="20"/>
              </w:rPr>
              <w:t>Publish a collaborative paper in the ABS Perspectives Series OR</w:t>
            </w:r>
            <w:r>
              <w:rPr>
                <w:rFonts w:ascii="Times" w:hAnsi="Times"/>
                <w:sz w:val="20"/>
                <w:szCs w:val="20"/>
              </w:rPr>
              <w:br/>
              <w:t>prepare a collaborate proposal/ manuscript</w:t>
            </w:r>
            <w:r w:rsidR="001420B4">
              <w:rPr>
                <w:rFonts w:ascii="Times" w:hAnsi="Times"/>
                <w:sz w:val="20"/>
                <w:szCs w:val="20"/>
              </w:rPr>
              <w:t>,</w:t>
            </w:r>
            <w:r>
              <w:rPr>
                <w:rFonts w:ascii="Times" w:hAnsi="Times"/>
                <w:sz w:val="20"/>
                <w:szCs w:val="20"/>
              </w:rPr>
              <w:t xml:space="preserve"> OR</w:t>
            </w:r>
          </w:p>
          <w:p w:rsidR="005427F6" w:rsidRDefault="005427F6" w:rsidP="00BC2A3A">
            <w:pPr>
              <w:pStyle w:val="ListParagraph"/>
              <w:keepNext/>
              <w:numPr>
                <w:ilvl w:val="0"/>
                <w:numId w:val="3"/>
              </w:numPr>
              <w:ind w:left="360"/>
              <w:rPr>
                <w:rFonts w:ascii="Times" w:hAnsi="Times"/>
                <w:sz w:val="20"/>
                <w:szCs w:val="20"/>
              </w:rPr>
            </w:pPr>
            <w:r w:rsidRPr="00F63151">
              <w:rPr>
                <w:rFonts w:ascii="Times" w:hAnsi="Times"/>
                <w:sz w:val="20"/>
                <w:szCs w:val="20"/>
              </w:rPr>
              <w:t>Visit other study sites providing interdisciplinary advice OR;</w:t>
            </w:r>
          </w:p>
          <w:p w:rsidR="001420B4" w:rsidRDefault="001420B4" w:rsidP="00BC2A3A">
            <w:pPr>
              <w:pStyle w:val="ListParagraph"/>
              <w:keepNext/>
              <w:numPr>
                <w:ilvl w:val="0"/>
                <w:numId w:val="3"/>
              </w:numPr>
              <w:ind w:left="360"/>
              <w:rPr>
                <w:rFonts w:ascii="Times" w:hAnsi="Times"/>
                <w:sz w:val="20"/>
                <w:szCs w:val="20"/>
              </w:rPr>
            </w:pPr>
            <w:r w:rsidRPr="00F63151">
              <w:rPr>
                <w:rFonts w:ascii="Times" w:hAnsi="Times"/>
                <w:sz w:val="20"/>
                <w:szCs w:val="20"/>
              </w:rPr>
              <w:t>Collaborate with another student on com</w:t>
            </w:r>
            <w:r>
              <w:rPr>
                <w:rFonts w:ascii="Times" w:hAnsi="Times"/>
                <w:sz w:val="20"/>
                <w:szCs w:val="20"/>
              </w:rPr>
              <w:t>plementary dissertation project</w:t>
            </w:r>
          </w:p>
          <w:p w:rsidR="0092389B" w:rsidRPr="00F63151" w:rsidRDefault="0092389B" w:rsidP="00BC2A3A">
            <w:pPr>
              <w:pStyle w:val="ListParagraph"/>
              <w:keepNext/>
              <w:ind w:left="360"/>
              <w:rPr>
                <w:rFonts w:ascii="Times" w:hAnsi="Times"/>
                <w:sz w:val="20"/>
                <w:szCs w:val="20"/>
              </w:rPr>
            </w:pPr>
            <w:r>
              <w:rPr>
                <w:rFonts w:ascii="Times" w:hAnsi="Times"/>
                <w:sz w:val="20"/>
                <w:szCs w:val="20"/>
              </w:rPr>
              <w:t>AND</w:t>
            </w:r>
          </w:p>
          <w:p w:rsidR="00C7009A" w:rsidRPr="00F63151" w:rsidRDefault="00C7009A" w:rsidP="00BC2A3A">
            <w:pPr>
              <w:pStyle w:val="ListParagraph"/>
              <w:keepNext/>
              <w:numPr>
                <w:ilvl w:val="0"/>
                <w:numId w:val="3"/>
              </w:numPr>
              <w:ind w:left="360"/>
              <w:rPr>
                <w:rFonts w:ascii="Times" w:hAnsi="Times"/>
                <w:sz w:val="20"/>
                <w:szCs w:val="20"/>
              </w:rPr>
            </w:pPr>
            <w:r w:rsidRPr="00F63151">
              <w:rPr>
                <w:rFonts w:ascii="Times" w:hAnsi="Times"/>
                <w:sz w:val="20"/>
                <w:szCs w:val="20"/>
              </w:rPr>
              <w:t xml:space="preserve">One member of dissertation committee </w:t>
            </w:r>
            <w:r w:rsidR="00B8563E" w:rsidRPr="00F63151">
              <w:rPr>
                <w:rFonts w:ascii="Times" w:hAnsi="Times"/>
                <w:sz w:val="20"/>
                <w:szCs w:val="20"/>
              </w:rPr>
              <w:t xml:space="preserve">should be </w:t>
            </w:r>
            <w:r w:rsidR="001420B4">
              <w:rPr>
                <w:rFonts w:ascii="Times" w:hAnsi="Times"/>
                <w:sz w:val="20"/>
                <w:szCs w:val="20"/>
              </w:rPr>
              <w:t xml:space="preserve">from an ABS </w:t>
            </w:r>
            <w:r w:rsidRPr="00F63151">
              <w:rPr>
                <w:rFonts w:ascii="Times" w:hAnsi="Times"/>
                <w:sz w:val="20"/>
                <w:szCs w:val="20"/>
              </w:rPr>
              <w:t xml:space="preserve">discipline other than the student’s primary discipline. </w:t>
            </w:r>
          </w:p>
        </w:tc>
      </w:tr>
      <w:tr w:rsidR="00C7009A" w:rsidRPr="00E96507">
        <w:trPr>
          <w:cantSplit/>
          <w:trHeight w:val="1223"/>
        </w:trPr>
        <w:tc>
          <w:tcPr>
            <w:tcW w:w="9360" w:type="dxa"/>
            <w:gridSpan w:val="2"/>
          </w:tcPr>
          <w:p w:rsidR="00C7009A" w:rsidRDefault="00C7009A" w:rsidP="00C7009A">
            <w:pPr>
              <w:rPr>
                <w:rFonts w:ascii="Times" w:hAnsi="Times"/>
                <w:i/>
                <w:sz w:val="20"/>
                <w:szCs w:val="20"/>
              </w:rPr>
            </w:pPr>
            <w:r w:rsidRPr="00155A1F">
              <w:rPr>
                <w:rFonts w:ascii="Times" w:hAnsi="Times"/>
                <w:i/>
                <w:sz w:val="20"/>
                <w:szCs w:val="20"/>
              </w:rPr>
              <w:t>Explain how you plan  to document  this competency and your thinking on #1 and #2:</w:t>
            </w:r>
          </w:p>
          <w:p w:rsidR="00C7009A" w:rsidRPr="00155A1F" w:rsidRDefault="00C7009A" w:rsidP="00C7009A">
            <w:pPr>
              <w:rPr>
                <w:rFonts w:ascii="Times" w:hAnsi="Times"/>
                <w:i/>
                <w:sz w:val="20"/>
                <w:szCs w:val="20"/>
              </w:rPr>
            </w:pPr>
          </w:p>
        </w:tc>
      </w:tr>
      <w:tr w:rsidR="00C7009A" w:rsidRPr="00E96507">
        <w:trPr>
          <w:cantSplit/>
        </w:trPr>
        <w:tc>
          <w:tcPr>
            <w:tcW w:w="9360" w:type="dxa"/>
            <w:gridSpan w:val="2"/>
            <w:shd w:val="clear" w:color="auto" w:fill="F2F2F2"/>
          </w:tcPr>
          <w:p w:rsidR="00C7009A" w:rsidRPr="00C11DA7" w:rsidRDefault="00C7009A" w:rsidP="00BC2A3A">
            <w:pPr>
              <w:keepNext/>
              <w:rPr>
                <w:rFonts w:ascii="Times" w:hAnsi="Times"/>
                <w:b/>
                <w:sz w:val="20"/>
                <w:szCs w:val="20"/>
              </w:rPr>
            </w:pPr>
            <w:r w:rsidRPr="00C11DA7">
              <w:rPr>
                <w:rFonts w:ascii="Times" w:hAnsi="Times"/>
                <w:b/>
                <w:sz w:val="20"/>
                <w:szCs w:val="20"/>
              </w:rPr>
              <w:t>5 .  Research Design</w:t>
            </w:r>
            <w:r w:rsidR="0092389B">
              <w:rPr>
                <w:rFonts w:ascii="Times" w:hAnsi="Times"/>
                <w:b/>
                <w:sz w:val="20"/>
                <w:szCs w:val="20"/>
              </w:rPr>
              <w:t>*</w:t>
            </w:r>
          </w:p>
        </w:tc>
      </w:tr>
      <w:tr w:rsidR="00C7009A" w:rsidRPr="00E96507">
        <w:trPr>
          <w:cantSplit/>
        </w:trPr>
        <w:tc>
          <w:tcPr>
            <w:tcW w:w="1440" w:type="dxa"/>
          </w:tcPr>
          <w:p w:rsidR="00C7009A" w:rsidRPr="00155A1F" w:rsidRDefault="00C7009A" w:rsidP="00C7009A">
            <w:pPr>
              <w:rPr>
                <w:rFonts w:ascii="Times" w:hAnsi="Times"/>
                <w:i/>
                <w:sz w:val="20"/>
                <w:szCs w:val="20"/>
              </w:rPr>
            </w:pPr>
            <w:r w:rsidRPr="00155A1F">
              <w:rPr>
                <w:rFonts w:ascii="Times" w:hAnsi="Times"/>
                <w:i/>
                <w:sz w:val="20"/>
                <w:szCs w:val="20"/>
              </w:rPr>
              <w:t>Course 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9"/>
            </w:tblGrid>
            <w:tr w:rsidR="00C7009A" w:rsidRPr="00F24D62">
              <w:tc>
                <w:tcPr>
                  <w:tcW w:w="1209" w:type="dxa"/>
                </w:tcPr>
                <w:p w:rsidR="00C7009A" w:rsidRPr="00F24D62" w:rsidRDefault="00C7009A" w:rsidP="00C7009A">
                  <w:pPr>
                    <w:rPr>
                      <w:rFonts w:ascii="Times" w:hAnsi="Times"/>
                      <w:sz w:val="20"/>
                      <w:szCs w:val="20"/>
                    </w:rPr>
                  </w:pPr>
                </w:p>
              </w:tc>
            </w:tr>
            <w:tr w:rsidR="00C7009A" w:rsidRPr="00F24D62">
              <w:tc>
                <w:tcPr>
                  <w:tcW w:w="1209" w:type="dxa"/>
                </w:tcPr>
                <w:p w:rsidR="00C7009A" w:rsidRPr="00F24D62" w:rsidRDefault="00C7009A" w:rsidP="00C7009A">
                  <w:pPr>
                    <w:rPr>
                      <w:rFonts w:ascii="Times" w:hAnsi="Times"/>
                      <w:sz w:val="20"/>
                      <w:szCs w:val="20"/>
                    </w:rPr>
                  </w:pPr>
                </w:p>
              </w:tc>
            </w:tr>
          </w:tbl>
          <w:p w:rsidR="00C7009A" w:rsidRPr="00E96507" w:rsidRDefault="00C7009A" w:rsidP="00C7009A">
            <w:pPr>
              <w:rPr>
                <w:rFonts w:ascii="Times" w:hAnsi="Times"/>
                <w:sz w:val="20"/>
                <w:szCs w:val="20"/>
              </w:rPr>
            </w:pPr>
          </w:p>
        </w:tc>
        <w:tc>
          <w:tcPr>
            <w:tcW w:w="7920" w:type="dxa"/>
          </w:tcPr>
          <w:p w:rsidR="00C7009A" w:rsidRDefault="00C7009A" w:rsidP="00BC2A3A">
            <w:pPr>
              <w:keepNext/>
              <w:rPr>
                <w:rFonts w:ascii="Times" w:hAnsi="Times"/>
                <w:sz w:val="20"/>
                <w:szCs w:val="20"/>
              </w:rPr>
            </w:pPr>
          </w:p>
          <w:p w:rsidR="00C7009A" w:rsidRDefault="00C7009A" w:rsidP="00BC2A3A">
            <w:pPr>
              <w:keepNext/>
              <w:rPr>
                <w:rFonts w:ascii="Times" w:hAnsi="Times"/>
                <w:sz w:val="20"/>
                <w:szCs w:val="20"/>
              </w:rPr>
            </w:pPr>
            <w:r>
              <w:rPr>
                <w:rFonts w:ascii="Times" w:hAnsi="Times"/>
                <w:sz w:val="20"/>
                <w:szCs w:val="20"/>
              </w:rPr>
              <w:t xml:space="preserve">1.  </w:t>
            </w:r>
            <w:r w:rsidRPr="00E96507">
              <w:rPr>
                <w:rFonts w:ascii="Times" w:hAnsi="Times"/>
                <w:sz w:val="20"/>
                <w:szCs w:val="20"/>
              </w:rPr>
              <w:t>One graduate course on research design  (Table 5)</w:t>
            </w:r>
            <w:r>
              <w:rPr>
                <w:rFonts w:ascii="Times" w:hAnsi="Times"/>
                <w:sz w:val="20"/>
                <w:szCs w:val="20"/>
              </w:rPr>
              <w:t xml:space="preserve"> OR</w:t>
            </w:r>
          </w:p>
          <w:p w:rsidR="00C7009A" w:rsidRPr="00E96507" w:rsidRDefault="00C7009A" w:rsidP="00BC2A3A">
            <w:pPr>
              <w:keepNext/>
              <w:rPr>
                <w:rFonts w:ascii="Times" w:hAnsi="Times"/>
                <w:sz w:val="20"/>
                <w:szCs w:val="20"/>
              </w:rPr>
            </w:pPr>
            <w:r>
              <w:rPr>
                <w:rFonts w:ascii="Times" w:hAnsi="Times"/>
                <w:sz w:val="20"/>
                <w:szCs w:val="20"/>
              </w:rPr>
              <w:t>2.  Substitute course (e.g. from another institution)</w:t>
            </w:r>
          </w:p>
        </w:tc>
      </w:tr>
      <w:tr w:rsidR="00C7009A" w:rsidRPr="00E96507">
        <w:trPr>
          <w:cantSplit/>
          <w:trHeight w:val="809"/>
        </w:trPr>
        <w:tc>
          <w:tcPr>
            <w:tcW w:w="9360" w:type="dxa"/>
            <w:gridSpan w:val="2"/>
          </w:tcPr>
          <w:p w:rsidR="00C7009A" w:rsidRDefault="00C7009A" w:rsidP="00C7009A">
            <w:pPr>
              <w:rPr>
                <w:rFonts w:ascii="Times" w:hAnsi="Times"/>
                <w:i/>
                <w:sz w:val="20"/>
                <w:szCs w:val="20"/>
              </w:rPr>
            </w:pPr>
            <w:r w:rsidRPr="00155A1F">
              <w:rPr>
                <w:rFonts w:ascii="Times" w:hAnsi="Times"/>
                <w:i/>
                <w:sz w:val="20"/>
                <w:szCs w:val="20"/>
              </w:rPr>
              <w:t>Explain your thinking on choosing the course or substitute course.</w:t>
            </w:r>
          </w:p>
          <w:p w:rsidR="00C7009A" w:rsidRPr="00155A1F" w:rsidRDefault="00C7009A" w:rsidP="00C7009A">
            <w:pPr>
              <w:rPr>
                <w:rFonts w:ascii="Times" w:hAnsi="Times"/>
                <w:i/>
                <w:sz w:val="20"/>
                <w:szCs w:val="20"/>
              </w:rPr>
            </w:pPr>
          </w:p>
        </w:tc>
      </w:tr>
      <w:tr w:rsidR="00C7009A" w:rsidRPr="00E96507">
        <w:trPr>
          <w:cantSplit/>
        </w:trPr>
        <w:tc>
          <w:tcPr>
            <w:tcW w:w="9360" w:type="dxa"/>
            <w:gridSpan w:val="2"/>
            <w:shd w:val="clear" w:color="auto" w:fill="F2F2F2"/>
          </w:tcPr>
          <w:p w:rsidR="00C7009A" w:rsidRPr="00C11DA7" w:rsidRDefault="00C7009A" w:rsidP="00BC2A3A">
            <w:pPr>
              <w:keepNext/>
              <w:rPr>
                <w:rFonts w:ascii="Times" w:hAnsi="Times"/>
                <w:b/>
                <w:sz w:val="20"/>
                <w:szCs w:val="20"/>
              </w:rPr>
            </w:pPr>
            <w:r w:rsidRPr="00C11DA7">
              <w:rPr>
                <w:rFonts w:ascii="Times" w:hAnsi="Times"/>
                <w:b/>
                <w:sz w:val="20"/>
                <w:szCs w:val="20"/>
              </w:rPr>
              <w:lastRenderedPageBreak/>
              <w:t>6.  Disciplinary Depth</w:t>
            </w:r>
            <w:r w:rsidR="0092389B" w:rsidRPr="0092389B">
              <w:rPr>
                <w:rFonts w:ascii="Times" w:hAnsi="Times"/>
                <w:b/>
                <w:sz w:val="20"/>
                <w:szCs w:val="20"/>
                <w:vertAlign w:val="superscript"/>
              </w:rPr>
              <w:t>*</w:t>
            </w:r>
          </w:p>
        </w:tc>
      </w:tr>
      <w:tr w:rsidR="00C7009A" w:rsidRPr="00E96507">
        <w:trPr>
          <w:cantSplit/>
        </w:trPr>
        <w:tc>
          <w:tcPr>
            <w:tcW w:w="1440" w:type="dxa"/>
          </w:tcPr>
          <w:p w:rsidR="00C7009A" w:rsidRPr="00155A1F" w:rsidRDefault="00C7009A" w:rsidP="00BC2A3A">
            <w:pPr>
              <w:keepNext/>
              <w:rPr>
                <w:rFonts w:ascii="Times" w:hAnsi="Times"/>
                <w:i/>
                <w:sz w:val="20"/>
                <w:szCs w:val="20"/>
              </w:rPr>
            </w:pPr>
            <w:r>
              <w:rPr>
                <w:rFonts w:ascii="Times" w:hAnsi="Times"/>
                <w:i/>
                <w:sz w:val="20"/>
                <w:szCs w:val="20"/>
              </w:rPr>
              <w:t>Date approved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9"/>
            </w:tblGrid>
            <w:tr w:rsidR="00C7009A" w:rsidRPr="00F24D62">
              <w:tc>
                <w:tcPr>
                  <w:tcW w:w="1209" w:type="dxa"/>
                </w:tcPr>
                <w:p w:rsidR="00C7009A" w:rsidRPr="00F24D62" w:rsidRDefault="00C7009A" w:rsidP="00BC2A3A">
                  <w:pPr>
                    <w:keepNext/>
                    <w:rPr>
                      <w:rFonts w:ascii="Times" w:hAnsi="Times"/>
                      <w:sz w:val="20"/>
                      <w:szCs w:val="20"/>
                    </w:rPr>
                  </w:pPr>
                </w:p>
              </w:tc>
            </w:tr>
          </w:tbl>
          <w:p w:rsidR="00C7009A" w:rsidRPr="00E96507" w:rsidRDefault="00C7009A" w:rsidP="00BC2A3A">
            <w:pPr>
              <w:keepNext/>
              <w:jc w:val="right"/>
              <w:rPr>
                <w:rFonts w:ascii="Times" w:hAnsi="Times"/>
                <w:sz w:val="20"/>
                <w:szCs w:val="20"/>
              </w:rPr>
            </w:pPr>
          </w:p>
        </w:tc>
        <w:tc>
          <w:tcPr>
            <w:tcW w:w="7920" w:type="dxa"/>
          </w:tcPr>
          <w:p w:rsidR="00C7009A" w:rsidRDefault="00C7009A" w:rsidP="00BC2A3A">
            <w:pPr>
              <w:keepNext/>
              <w:rPr>
                <w:rFonts w:ascii="Times" w:hAnsi="Times"/>
                <w:sz w:val="20"/>
                <w:szCs w:val="20"/>
              </w:rPr>
            </w:pPr>
          </w:p>
          <w:p w:rsidR="00C7009A" w:rsidRPr="00E96507" w:rsidRDefault="00C7009A" w:rsidP="00BC2A3A">
            <w:pPr>
              <w:keepNext/>
              <w:rPr>
                <w:rFonts w:ascii="Times" w:hAnsi="Times"/>
                <w:sz w:val="20"/>
                <w:szCs w:val="20"/>
              </w:rPr>
            </w:pPr>
            <w:r w:rsidRPr="00E96507">
              <w:rPr>
                <w:rFonts w:ascii="Times" w:hAnsi="Times"/>
                <w:sz w:val="20"/>
                <w:szCs w:val="20"/>
              </w:rPr>
              <w:t>Course</w:t>
            </w:r>
            <w:r>
              <w:rPr>
                <w:rFonts w:ascii="Times" w:hAnsi="Times"/>
                <w:sz w:val="20"/>
                <w:szCs w:val="20"/>
              </w:rPr>
              <w:t>s listed on OGS degree plan</w:t>
            </w:r>
          </w:p>
        </w:tc>
      </w:tr>
      <w:tr w:rsidR="00C7009A" w:rsidRPr="00E96507">
        <w:trPr>
          <w:cantSplit/>
          <w:trHeight w:val="845"/>
        </w:trPr>
        <w:tc>
          <w:tcPr>
            <w:tcW w:w="9360" w:type="dxa"/>
            <w:gridSpan w:val="2"/>
          </w:tcPr>
          <w:p w:rsidR="00C7009A" w:rsidRPr="00A6026F" w:rsidRDefault="00C7009A" w:rsidP="00C7009A">
            <w:pPr>
              <w:rPr>
                <w:rFonts w:ascii="Times" w:hAnsi="Times"/>
                <w:i/>
                <w:sz w:val="20"/>
                <w:szCs w:val="20"/>
              </w:rPr>
            </w:pPr>
            <w:r w:rsidRPr="00155A1F">
              <w:rPr>
                <w:rFonts w:ascii="Times" w:hAnsi="Times"/>
                <w:i/>
                <w:sz w:val="20"/>
                <w:szCs w:val="20"/>
              </w:rPr>
              <w:t>Explain the field which you consider to be your area of disciplinary depth:</w:t>
            </w:r>
          </w:p>
          <w:p w:rsidR="00C7009A" w:rsidRPr="00E96507" w:rsidRDefault="00C7009A" w:rsidP="00C7009A">
            <w:pPr>
              <w:rPr>
                <w:rFonts w:ascii="Times" w:hAnsi="Times"/>
                <w:sz w:val="20"/>
                <w:szCs w:val="20"/>
              </w:rPr>
            </w:pPr>
          </w:p>
        </w:tc>
      </w:tr>
      <w:tr w:rsidR="00C7009A" w:rsidRPr="00E96507">
        <w:trPr>
          <w:cantSplit/>
        </w:trPr>
        <w:tc>
          <w:tcPr>
            <w:tcW w:w="9360" w:type="dxa"/>
            <w:gridSpan w:val="2"/>
            <w:shd w:val="clear" w:color="auto" w:fill="F2F2F2"/>
          </w:tcPr>
          <w:p w:rsidR="00C7009A" w:rsidRPr="0092389B" w:rsidRDefault="00C7009A" w:rsidP="00BC2A3A">
            <w:pPr>
              <w:keepNext/>
              <w:rPr>
                <w:rFonts w:ascii="Times" w:hAnsi="Times"/>
                <w:b/>
                <w:sz w:val="20"/>
                <w:szCs w:val="20"/>
                <w:vertAlign w:val="superscript"/>
              </w:rPr>
            </w:pPr>
            <w:r w:rsidRPr="00C11DA7">
              <w:rPr>
                <w:rFonts w:ascii="Times" w:hAnsi="Times"/>
                <w:b/>
                <w:sz w:val="20"/>
                <w:szCs w:val="20"/>
              </w:rPr>
              <w:t>7.  Cross-cultural Skills</w:t>
            </w:r>
            <w:r w:rsidR="0092389B">
              <w:rPr>
                <w:rFonts w:ascii="Times" w:hAnsi="Times"/>
                <w:b/>
                <w:sz w:val="20"/>
                <w:szCs w:val="20"/>
                <w:vertAlign w:val="superscript"/>
              </w:rPr>
              <w:t>*</w:t>
            </w:r>
          </w:p>
        </w:tc>
      </w:tr>
      <w:tr w:rsidR="00C7009A" w:rsidRPr="00E96507">
        <w:trPr>
          <w:cantSplit/>
        </w:trPr>
        <w:tc>
          <w:tcPr>
            <w:tcW w:w="1440" w:type="dxa"/>
          </w:tcPr>
          <w:p w:rsidR="00C7009A" w:rsidRPr="00155A1F" w:rsidRDefault="00C7009A" w:rsidP="00C7009A">
            <w:pPr>
              <w:rPr>
                <w:rFonts w:ascii="Times" w:hAnsi="Times"/>
                <w:i/>
                <w:sz w:val="20"/>
                <w:szCs w:val="20"/>
              </w:rPr>
            </w:pPr>
            <w:r w:rsidRPr="00155A1F">
              <w:rPr>
                <w:rFonts w:ascii="Times" w:hAnsi="Times"/>
                <w:i/>
                <w:sz w:val="20"/>
                <w:szCs w:val="20"/>
              </w:rPr>
              <w:t>Course/YR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9"/>
            </w:tblGrid>
            <w:tr w:rsidR="00C7009A" w:rsidRPr="00E1628A">
              <w:tc>
                <w:tcPr>
                  <w:tcW w:w="1209" w:type="dxa"/>
                </w:tcPr>
                <w:p w:rsidR="00C7009A" w:rsidRPr="00E1628A" w:rsidRDefault="00C7009A" w:rsidP="00C7009A">
                  <w:pPr>
                    <w:rPr>
                      <w:rFonts w:ascii="Times" w:hAnsi="Times"/>
                      <w:sz w:val="20"/>
                      <w:szCs w:val="20"/>
                    </w:rPr>
                  </w:pPr>
                </w:p>
              </w:tc>
            </w:tr>
            <w:tr w:rsidR="00C7009A" w:rsidRPr="00E1628A">
              <w:tc>
                <w:tcPr>
                  <w:tcW w:w="1209" w:type="dxa"/>
                </w:tcPr>
                <w:p w:rsidR="00C7009A" w:rsidRPr="00E1628A" w:rsidRDefault="00C7009A" w:rsidP="00C7009A">
                  <w:pPr>
                    <w:rPr>
                      <w:rFonts w:ascii="Times" w:hAnsi="Times"/>
                      <w:sz w:val="20"/>
                      <w:szCs w:val="20"/>
                    </w:rPr>
                  </w:pPr>
                </w:p>
              </w:tc>
            </w:tr>
          </w:tbl>
          <w:p w:rsidR="00C7009A" w:rsidRPr="00E96507" w:rsidRDefault="00C7009A" w:rsidP="00C7009A">
            <w:pPr>
              <w:rPr>
                <w:rFonts w:ascii="Times" w:hAnsi="Times"/>
                <w:sz w:val="20"/>
                <w:szCs w:val="20"/>
              </w:rPr>
            </w:pPr>
          </w:p>
        </w:tc>
        <w:tc>
          <w:tcPr>
            <w:tcW w:w="7920" w:type="dxa"/>
          </w:tcPr>
          <w:p w:rsidR="00C7009A" w:rsidRDefault="00C7009A" w:rsidP="00BC2A3A">
            <w:pPr>
              <w:keepNext/>
              <w:rPr>
                <w:rFonts w:ascii="Times" w:hAnsi="Times"/>
                <w:sz w:val="20"/>
                <w:szCs w:val="20"/>
              </w:rPr>
            </w:pPr>
          </w:p>
          <w:p w:rsidR="00C7009A" w:rsidRPr="00E96507" w:rsidRDefault="00C7009A" w:rsidP="00BC2A3A">
            <w:pPr>
              <w:keepNext/>
              <w:rPr>
                <w:rFonts w:ascii="Times" w:hAnsi="Times"/>
                <w:sz w:val="20"/>
                <w:szCs w:val="20"/>
              </w:rPr>
            </w:pPr>
            <w:r w:rsidRPr="00E96507">
              <w:rPr>
                <w:rFonts w:ascii="Times" w:hAnsi="Times"/>
                <w:sz w:val="20"/>
                <w:szCs w:val="20"/>
              </w:rPr>
              <w:t>Training in cross cultu</w:t>
            </w:r>
            <w:r>
              <w:rPr>
                <w:rFonts w:ascii="Times" w:hAnsi="Times"/>
                <w:sz w:val="20"/>
                <w:szCs w:val="20"/>
              </w:rPr>
              <w:t xml:space="preserve">ral communication </w:t>
            </w:r>
            <w:r w:rsidRPr="00E96507">
              <w:rPr>
                <w:rFonts w:ascii="Times" w:hAnsi="Times"/>
                <w:sz w:val="20"/>
                <w:szCs w:val="20"/>
              </w:rPr>
              <w:t>skills (Table 6)</w:t>
            </w:r>
          </w:p>
          <w:p w:rsidR="00C7009A" w:rsidRPr="00E96507" w:rsidRDefault="00C7009A" w:rsidP="00BC2A3A">
            <w:pPr>
              <w:keepNext/>
              <w:rPr>
                <w:rFonts w:ascii="Times" w:hAnsi="Times"/>
                <w:sz w:val="20"/>
                <w:szCs w:val="20"/>
              </w:rPr>
            </w:pPr>
            <w:r>
              <w:rPr>
                <w:rFonts w:ascii="Times" w:hAnsi="Times"/>
                <w:sz w:val="20"/>
                <w:szCs w:val="20"/>
              </w:rPr>
              <w:t>Other:</w:t>
            </w:r>
            <w:r w:rsidR="002570DA">
              <w:rPr>
                <w:rFonts w:ascii="Times" w:hAnsi="Times"/>
                <w:sz w:val="20"/>
                <w:szCs w:val="20"/>
              </w:rPr>
              <w:t>( e.g. living in different cultures; Peace Corp; Study Abroad course; map of stakeholder perspectives in a study area)</w:t>
            </w:r>
          </w:p>
        </w:tc>
      </w:tr>
      <w:tr w:rsidR="00C7009A" w:rsidRPr="00E96507">
        <w:trPr>
          <w:cantSplit/>
          <w:trHeight w:val="647"/>
        </w:trPr>
        <w:tc>
          <w:tcPr>
            <w:tcW w:w="9360" w:type="dxa"/>
            <w:gridSpan w:val="2"/>
          </w:tcPr>
          <w:p w:rsidR="00C7009A" w:rsidRDefault="00C7009A" w:rsidP="00C7009A">
            <w:pPr>
              <w:rPr>
                <w:rFonts w:ascii="Times" w:hAnsi="Times"/>
                <w:i/>
                <w:sz w:val="20"/>
                <w:szCs w:val="20"/>
              </w:rPr>
            </w:pPr>
            <w:r w:rsidRPr="00155A1F">
              <w:rPr>
                <w:rFonts w:ascii="Times" w:hAnsi="Times"/>
                <w:i/>
                <w:sz w:val="20"/>
                <w:szCs w:val="20"/>
              </w:rPr>
              <w:t xml:space="preserve">Explain </w:t>
            </w:r>
            <w:r w:rsidR="000371FD">
              <w:rPr>
                <w:rFonts w:ascii="Times" w:hAnsi="Times"/>
                <w:i/>
                <w:sz w:val="20"/>
                <w:szCs w:val="20"/>
              </w:rPr>
              <w:t xml:space="preserve">how </w:t>
            </w:r>
            <w:r w:rsidRPr="00155A1F">
              <w:rPr>
                <w:rFonts w:ascii="Times" w:hAnsi="Times"/>
                <w:i/>
                <w:sz w:val="20"/>
                <w:szCs w:val="20"/>
              </w:rPr>
              <w:t>the course or equivalent substitute</w:t>
            </w:r>
            <w:r w:rsidR="000371FD">
              <w:rPr>
                <w:rFonts w:ascii="Times" w:hAnsi="Times"/>
                <w:i/>
                <w:sz w:val="20"/>
                <w:szCs w:val="20"/>
              </w:rPr>
              <w:t xml:space="preserve"> has provided you with the necessary cross-cultural skills</w:t>
            </w:r>
            <w:r w:rsidRPr="00155A1F">
              <w:rPr>
                <w:rFonts w:ascii="Times" w:hAnsi="Times"/>
                <w:i/>
                <w:sz w:val="20"/>
                <w:szCs w:val="20"/>
              </w:rPr>
              <w:t>.</w:t>
            </w:r>
          </w:p>
          <w:p w:rsidR="00C7009A" w:rsidRPr="00155A1F" w:rsidRDefault="00C7009A" w:rsidP="00C7009A">
            <w:pPr>
              <w:rPr>
                <w:rFonts w:ascii="Times" w:hAnsi="Times"/>
                <w:i/>
                <w:sz w:val="20"/>
                <w:szCs w:val="20"/>
              </w:rPr>
            </w:pPr>
          </w:p>
        </w:tc>
      </w:tr>
      <w:tr w:rsidR="00C7009A" w:rsidRPr="00E96507">
        <w:trPr>
          <w:cantSplit/>
        </w:trPr>
        <w:tc>
          <w:tcPr>
            <w:tcW w:w="9360" w:type="dxa"/>
            <w:gridSpan w:val="2"/>
            <w:shd w:val="clear" w:color="auto" w:fill="F2F2F2"/>
          </w:tcPr>
          <w:p w:rsidR="00C7009A" w:rsidRPr="000371FD" w:rsidRDefault="00C7009A" w:rsidP="00BC2A3A">
            <w:pPr>
              <w:keepNext/>
              <w:rPr>
                <w:rFonts w:ascii="Times" w:hAnsi="Times"/>
                <w:b/>
                <w:sz w:val="20"/>
                <w:szCs w:val="20"/>
                <w:vertAlign w:val="superscript"/>
              </w:rPr>
            </w:pPr>
            <w:r w:rsidRPr="00C11DA7">
              <w:rPr>
                <w:rFonts w:ascii="Times" w:hAnsi="Times"/>
                <w:b/>
                <w:sz w:val="20"/>
                <w:szCs w:val="20"/>
              </w:rPr>
              <w:t>8.  Language Skills</w:t>
            </w:r>
            <w:r w:rsidR="000371FD">
              <w:rPr>
                <w:rFonts w:ascii="Times" w:hAnsi="Times"/>
                <w:b/>
                <w:sz w:val="20"/>
                <w:szCs w:val="20"/>
                <w:vertAlign w:val="superscript"/>
              </w:rPr>
              <w:t>*</w:t>
            </w:r>
          </w:p>
        </w:tc>
      </w:tr>
      <w:tr w:rsidR="00C7009A" w:rsidRPr="00E96507">
        <w:trPr>
          <w:cantSplit/>
        </w:trPr>
        <w:tc>
          <w:tcPr>
            <w:tcW w:w="1440" w:type="dxa"/>
          </w:tcPr>
          <w:p w:rsidR="00C7009A" w:rsidRPr="00E1628A" w:rsidRDefault="00C7009A" w:rsidP="00C7009A">
            <w:pPr>
              <w:rPr>
                <w:rFonts w:ascii="Times" w:hAnsi="Times"/>
                <w:sz w:val="20"/>
                <w:szCs w:val="20"/>
              </w:rPr>
            </w:pPr>
            <w:r>
              <w:rPr>
                <w:rFonts w:ascii="Times" w:hAnsi="Times"/>
                <w:sz w:val="20"/>
                <w:szCs w:val="20"/>
              </w:rPr>
              <w:t>Course/YR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9"/>
            </w:tblGrid>
            <w:tr w:rsidR="00C7009A" w:rsidRPr="00E1628A">
              <w:tc>
                <w:tcPr>
                  <w:tcW w:w="1209" w:type="dxa"/>
                </w:tcPr>
                <w:p w:rsidR="00C7009A" w:rsidRPr="00E1628A" w:rsidRDefault="00C7009A" w:rsidP="00C7009A">
                  <w:pPr>
                    <w:rPr>
                      <w:rFonts w:ascii="Times" w:hAnsi="Times"/>
                      <w:sz w:val="20"/>
                      <w:szCs w:val="20"/>
                    </w:rPr>
                  </w:pPr>
                </w:p>
              </w:tc>
            </w:tr>
            <w:tr w:rsidR="00C7009A" w:rsidRPr="00E1628A">
              <w:tc>
                <w:tcPr>
                  <w:tcW w:w="1209" w:type="dxa"/>
                </w:tcPr>
                <w:p w:rsidR="00C7009A" w:rsidRPr="00E1628A" w:rsidRDefault="00C7009A" w:rsidP="00C7009A">
                  <w:pPr>
                    <w:rPr>
                      <w:rFonts w:ascii="Times" w:hAnsi="Times"/>
                      <w:sz w:val="20"/>
                      <w:szCs w:val="20"/>
                    </w:rPr>
                  </w:pPr>
                </w:p>
              </w:tc>
            </w:tr>
          </w:tbl>
          <w:p w:rsidR="00C7009A" w:rsidRPr="00E96507" w:rsidRDefault="00C7009A" w:rsidP="00C7009A">
            <w:pPr>
              <w:rPr>
                <w:rFonts w:ascii="Times" w:hAnsi="Times"/>
                <w:sz w:val="20"/>
                <w:szCs w:val="20"/>
              </w:rPr>
            </w:pPr>
          </w:p>
        </w:tc>
        <w:tc>
          <w:tcPr>
            <w:tcW w:w="7920" w:type="dxa"/>
          </w:tcPr>
          <w:p w:rsidR="00C7009A" w:rsidRDefault="00C7009A" w:rsidP="00BC2A3A">
            <w:pPr>
              <w:keepNext/>
              <w:rPr>
                <w:rFonts w:ascii="Times" w:hAnsi="Times"/>
                <w:sz w:val="20"/>
                <w:szCs w:val="20"/>
              </w:rPr>
            </w:pPr>
          </w:p>
          <w:p w:rsidR="00C7009A" w:rsidRDefault="00C7009A" w:rsidP="00BC2A3A">
            <w:pPr>
              <w:keepNext/>
              <w:rPr>
                <w:rFonts w:ascii="Times" w:hAnsi="Times"/>
                <w:sz w:val="20"/>
                <w:szCs w:val="20"/>
              </w:rPr>
            </w:pPr>
            <w:r>
              <w:rPr>
                <w:rFonts w:ascii="Times" w:hAnsi="Times"/>
                <w:sz w:val="20"/>
                <w:szCs w:val="20"/>
              </w:rPr>
              <w:t>1.  C</w:t>
            </w:r>
            <w:r w:rsidRPr="00E96507">
              <w:rPr>
                <w:rFonts w:ascii="Times" w:hAnsi="Times"/>
                <w:sz w:val="20"/>
                <w:szCs w:val="20"/>
              </w:rPr>
              <w:t>ou</w:t>
            </w:r>
            <w:r>
              <w:rPr>
                <w:rFonts w:ascii="Times" w:hAnsi="Times"/>
                <w:sz w:val="20"/>
                <w:szCs w:val="20"/>
              </w:rPr>
              <w:t>rse work OR</w:t>
            </w:r>
            <w:r w:rsidRPr="00E96507">
              <w:rPr>
                <w:rFonts w:ascii="Times" w:hAnsi="Times"/>
                <w:sz w:val="20"/>
                <w:szCs w:val="20"/>
              </w:rPr>
              <w:t xml:space="preserve"> </w:t>
            </w:r>
          </w:p>
          <w:p w:rsidR="00C7009A" w:rsidRPr="00E96507" w:rsidRDefault="00C7009A" w:rsidP="00BC2A3A">
            <w:pPr>
              <w:keepNext/>
              <w:rPr>
                <w:rFonts w:ascii="Times" w:hAnsi="Times"/>
                <w:sz w:val="20"/>
                <w:szCs w:val="20"/>
              </w:rPr>
            </w:pPr>
            <w:r>
              <w:rPr>
                <w:rFonts w:ascii="Times" w:hAnsi="Times"/>
                <w:sz w:val="20"/>
                <w:szCs w:val="20"/>
              </w:rPr>
              <w:t xml:space="preserve">2.  </w:t>
            </w:r>
            <w:r w:rsidRPr="00E96507">
              <w:rPr>
                <w:rFonts w:ascii="Times" w:hAnsi="Times"/>
                <w:sz w:val="20"/>
                <w:szCs w:val="20"/>
              </w:rPr>
              <w:t xml:space="preserve">Must pass ACTFL Language Exam or equivalent </w:t>
            </w:r>
          </w:p>
        </w:tc>
      </w:tr>
      <w:tr w:rsidR="00C7009A" w:rsidRPr="00E96507">
        <w:trPr>
          <w:cantSplit/>
          <w:trHeight w:val="908"/>
        </w:trPr>
        <w:tc>
          <w:tcPr>
            <w:tcW w:w="9360" w:type="dxa"/>
            <w:gridSpan w:val="2"/>
          </w:tcPr>
          <w:p w:rsidR="00C7009A" w:rsidRPr="00A6026F" w:rsidRDefault="00C7009A" w:rsidP="00C7009A">
            <w:pPr>
              <w:rPr>
                <w:rFonts w:ascii="Times" w:hAnsi="Times"/>
                <w:i/>
                <w:sz w:val="20"/>
                <w:szCs w:val="20"/>
              </w:rPr>
            </w:pPr>
            <w:r w:rsidRPr="00155A1F">
              <w:rPr>
                <w:rFonts w:ascii="Times" w:hAnsi="Times"/>
                <w:i/>
                <w:sz w:val="20"/>
                <w:szCs w:val="20"/>
              </w:rPr>
              <w:t>Explain your thinking on choosing the course or equivalent substitute.</w:t>
            </w:r>
          </w:p>
          <w:p w:rsidR="00C7009A" w:rsidRPr="00E96507" w:rsidRDefault="00C7009A" w:rsidP="00C7009A">
            <w:pPr>
              <w:rPr>
                <w:rFonts w:ascii="Times" w:hAnsi="Times"/>
                <w:sz w:val="20"/>
                <w:szCs w:val="20"/>
              </w:rPr>
            </w:pPr>
          </w:p>
        </w:tc>
      </w:tr>
      <w:tr w:rsidR="00C7009A" w:rsidRPr="00E96507">
        <w:trPr>
          <w:cantSplit/>
        </w:trPr>
        <w:tc>
          <w:tcPr>
            <w:tcW w:w="9360" w:type="dxa"/>
            <w:gridSpan w:val="2"/>
            <w:shd w:val="clear" w:color="auto" w:fill="F2F2F2"/>
          </w:tcPr>
          <w:p w:rsidR="00C7009A" w:rsidRPr="00C11DA7" w:rsidRDefault="00C7009A" w:rsidP="00BC2A3A">
            <w:pPr>
              <w:keepNext/>
              <w:rPr>
                <w:rFonts w:ascii="Times" w:hAnsi="Times"/>
                <w:b/>
                <w:sz w:val="20"/>
                <w:szCs w:val="20"/>
              </w:rPr>
            </w:pPr>
            <w:r w:rsidRPr="00C11DA7">
              <w:rPr>
                <w:rFonts w:ascii="Times" w:hAnsi="Times"/>
                <w:b/>
                <w:sz w:val="20"/>
                <w:szCs w:val="20"/>
              </w:rPr>
              <w:t>9.  Communication Skills (Research Presentation)</w:t>
            </w:r>
            <w:r w:rsidR="007F1BC7" w:rsidRPr="007F1BC7">
              <w:rPr>
                <w:rFonts w:ascii="Times" w:hAnsi="Times"/>
                <w:b/>
                <w:sz w:val="20"/>
                <w:szCs w:val="20"/>
                <w:vertAlign w:val="superscript"/>
              </w:rPr>
              <w:t>*</w:t>
            </w:r>
          </w:p>
        </w:tc>
      </w:tr>
      <w:tr w:rsidR="00C7009A" w:rsidRPr="00E96507">
        <w:trPr>
          <w:cantSplit/>
        </w:trPr>
        <w:tc>
          <w:tcPr>
            <w:tcW w:w="1440" w:type="dxa"/>
          </w:tcPr>
          <w:p w:rsidR="00C7009A" w:rsidRPr="00E1628A" w:rsidRDefault="00C7009A" w:rsidP="00C7009A">
            <w:pPr>
              <w:rPr>
                <w:rFonts w:ascii="Times" w:hAnsi="Times"/>
                <w:sz w:val="20"/>
                <w:szCs w:val="20"/>
              </w:rPr>
            </w:pPr>
            <w:r>
              <w:rPr>
                <w:rFonts w:ascii="Times" w:hAnsi="Times"/>
                <w:sz w:val="20"/>
                <w:szCs w:val="20"/>
              </w:rPr>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9"/>
            </w:tblGrid>
            <w:tr w:rsidR="00C7009A" w:rsidRPr="00E1628A">
              <w:tc>
                <w:tcPr>
                  <w:tcW w:w="1209" w:type="dxa"/>
                </w:tcPr>
                <w:p w:rsidR="00C7009A" w:rsidRPr="00E1628A" w:rsidRDefault="00C7009A" w:rsidP="00C7009A">
                  <w:pPr>
                    <w:rPr>
                      <w:rFonts w:ascii="Times" w:hAnsi="Times"/>
                      <w:sz w:val="20"/>
                      <w:szCs w:val="20"/>
                    </w:rPr>
                  </w:pPr>
                </w:p>
              </w:tc>
            </w:tr>
            <w:tr w:rsidR="00C7009A" w:rsidRPr="00E1628A">
              <w:tc>
                <w:tcPr>
                  <w:tcW w:w="1209" w:type="dxa"/>
                </w:tcPr>
                <w:p w:rsidR="00C7009A" w:rsidRPr="00E1628A" w:rsidRDefault="00C7009A" w:rsidP="00C7009A">
                  <w:pPr>
                    <w:rPr>
                      <w:rFonts w:ascii="Times" w:hAnsi="Times"/>
                      <w:sz w:val="20"/>
                      <w:szCs w:val="20"/>
                    </w:rPr>
                  </w:pPr>
                </w:p>
              </w:tc>
            </w:tr>
            <w:tr w:rsidR="00C7009A" w:rsidRPr="00E1628A">
              <w:tc>
                <w:tcPr>
                  <w:tcW w:w="1209" w:type="dxa"/>
                </w:tcPr>
                <w:p w:rsidR="00C7009A" w:rsidRPr="00E1628A" w:rsidRDefault="00C7009A" w:rsidP="00C7009A">
                  <w:pPr>
                    <w:rPr>
                      <w:rFonts w:ascii="Times" w:hAnsi="Times"/>
                      <w:sz w:val="20"/>
                      <w:szCs w:val="20"/>
                    </w:rPr>
                  </w:pPr>
                </w:p>
              </w:tc>
            </w:tr>
          </w:tbl>
          <w:p w:rsidR="00C7009A" w:rsidRPr="00E96507" w:rsidRDefault="00C7009A" w:rsidP="00C7009A">
            <w:pPr>
              <w:rPr>
                <w:rFonts w:ascii="Times" w:hAnsi="Times"/>
                <w:sz w:val="20"/>
                <w:szCs w:val="20"/>
              </w:rPr>
            </w:pPr>
          </w:p>
        </w:tc>
        <w:tc>
          <w:tcPr>
            <w:tcW w:w="7920" w:type="dxa"/>
          </w:tcPr>
          <w:p w:rsidR="00C7009A" w:rsidRDefault="00C7009A" w:rsidP="00BC2A3A">
            <w:pPr>
              <w:keepNext/>
              <w:rPr>
                <w:rFonts w:ascii="Times" w:hAnsi="Times"/>
                <w:sz w:val="20"/>
                <w:szCs w:val="20"/>
              </w:rPr>
            </w:pPr>
            <w:r>
              <w:rPr>
                <w:rFonts w:ascii="Times" w:hAnsi="Times"/>
                <w:sz w:val="20"/>
                <w:szCs w:val="20"/>
              </w:rPr>
              <w:t xml:space="preserve">1.  </w:t>
            </w:r>
            <w:r w:rsidRPr="00E96507">
              <w:rPr>
                <w:rFonts w:ascii="Times" w:hAnsi="Times"/>
                <w:sz w:val="20"/>
                <w:szCs w:val="20"/>
              </w:rPr>
              <w:t xml:space="preserve">Presentation at Ecological Integration Symposium / ABS Conference </w:t>
            </w:r>
            <w:r>
              <w:rPr>
                <w:rFonts w:ascii="Times" w:hAnsi="Times"/>
                <w:sz w:val="20"/>
                <w:szCs w:val="20"/>
              </w:rPr>
              <w:t>OR</w:t>
            </w:r>
          </w:p>
          <w:p w:rsidR="007F1BC7" w:rsidRDefault="00C7009A" w:rsidP="00BC2A3A">
            <w:pPr>
              <w:keepNext/>
              <w:rPr>
                <w:rFonts w:ascii="Times" w:hAnsi="Times"/>
                <w:sz w:val="20"/>
                <w:szCs w:val="20"/>
              </w:rPr>
            </w:pPr>
            <w:r>
              <w:rPr>
                <w:rFonts w:ascii="Times" w:hAnsi="Times"/>
                <w:sz w:val="20"/>
                <w:szCs w:val="20"/>
              </w:rPr>
              <w:t>2.  N</w:t>
            </w:r>
            <w:r w:rsidRPr="00E96507">
              <w:rPr>
                <w:rFonts w:ascii="Times" w:hAnsi="Times"/>
                <w:sz w:val="20"/>
                <w:szCs w:val="20"/>
              </w:rPr>
              <w:t>ational-level conference.</w:t>
            </w:r>
            <w:r>
              <w:rPr>
                <w:rFonts w:ascii="Times" w:hAnsi="Times"/>
                <w:sz w:val="20"/>
                <w:szCs w:val="20"/>
              </w:rPr>
              <w:t xml:space="preserve"> </w:t>
            </w:r>
          </w:p>
          <w:p w:rsidR="00C7009A" w:rsidRPr="00E96507" w:rsidRDefault="007F1BC7" w:rsidP="00BC2A3A">
            <w:pPr>
              <w:keepNext/>
              <w:rPr>
                <w:rFonts w:ascii="Times" w:hAnsi="Times"/>
                <w:sz w:val="20"/>
                <w:szCs w:val="20"/>
              </w:rPr>
            </w:pPr>
            <w:r>
              <w:rPr>
                <w:rFonts w:ascii="Times" w:hAnsi="Times"/>
                <w:sz w:val="20"/>
                <w:szCs w:val="20"/>
              </w:rPr>
              <w:t xml:space="preserve">     </w:t>
            </w:r>
            <w:r w:rsidR="00C7009A" w:rsidRPr="00E96507">
              <w:rPr>
                <w:rFonts w:ascii="Times" w:hAnsi="Times"/>
                <w:sz w:val="20"/>
                <w:szCs w:val="20"/>
              </w:rPr>
              <w:t>AND</w:t>
            </w:r>
          </w:p>
          <w:p w:rsidR="00C7009A" w:rsidRPr="00E96507" w:rsidRDefault="00C7009A" w:rsidP="00BC2A3A">
            <w:pPr>
              <w:keepNext/>
              <w:rPr>
                <w:rFonts w:ascii="Times" w:hAnsi="Times"/>
                <w:sz w:val="20"/>
                <w:szCs w:val="20"/>
              </w:rPr>
            </w:pPr>
            <w:r>
              <w:rPr>
                <w:rFonts w:ascii="Times" w:hAnsi="Times"/>
                <w:sz w:val="20"/>
                <w:szCs w:val="20"/>
              </w:rPr>
              <w:t xml:space="preserve">3.  </w:t>
            </w:r>
            <w:r w:rsidRPr="00E96507">
              <w:rPr>
                <w:rFonts w:ascii="Times" w:hAnsi="Times"/>
                <w:sz w:val="20"/>
                <w:szCs w:val="20"/>
              </w:rPr>
              <w:t>Lead a session of the ABS journal club</w:t>
            </w:r>
            <w:r w:rsidR="00B85EF8">
              <w:rPr>
                <w:rFonts w:ascii="Times" w:hAnsi="Times"/>
                <w:sz w:val="20"/>
                <w:szCs w:val="20"/>
              </w:rPr>
              <w:t xml:space="preserve"> and participate regularly</w:t>
            </w:r>
            <w:r w:rsidR="007F1BC7">
              <w:rPr>
                <w:rFonts w:ascii="Times" w:hAnsi="Times"/>
                <w:sz w:val="20"/>
                <w:szCs w:val="20"/>
              </w:rPr>
              <w:t xml:space="preserve"> when possible.</w:t>
            </w:r>
          </w:p>
        </w:tc>
      </w:tr>
      <w:tr w:rsidR="00C7009A" w:rsidRPr="00E96507">
        <w:trPr>
          <w:cantSplit/>
          <w:trHeight w:val="971"/>
        </w:trPr>
        <w:tc>
          <w:tcPr>
            <w:tcW w:w="9360" w:type="dxa"/>
            <w:gridSpan w:val="2"/>
          </w:tcPr>
          <w:p w:rsidR="00C7009A" w:rsidRPr="00155A1F" w:rsidRDefault="00C7009A" w:rsidP="00C7009A">
            <w:pPr>
              <w:rPr>
                <w:rFonts w:ascii="Times" w:hAnsi="Times"/>
                <w:i/>
                <w:sz w:val="20"/>
                <w:szCs w:val="20"/>
              </w:rPr>
            </w:pPr>
            <w:r w:rsidRPr="00155A1F">
              <w:rPr>
                <w:rFonts w:ascii="Times" w:hAnsi="Times"/>
                <w:i/>
                <w:sz w:val="20"/>
                <w:szCs w:val="20"/>
              </w:rPr>
              <w:t>Explain how your choice fits into your overall ABS Learning Path:</w:t>
            </w:r>
          </w:p>
        </w:tc>
      </w:tr>
      <w:tr w:rsidR="00C7009A" w:rsidRPr="00E96507">
        <w:trPr>
          <w:cantSplit/>
        </w:trPr>
        <w:tc>
          <w:tcPr>
            <w:tcW w:w="9360" w:type="dxa"/>
            <w:gridSpan w:val="2"/>
            <w:shd w:val="clear" w:color="auto" w:fill="F2F2F2"/>
          </w:tcPr>
          <w:p w:rsidR="00C7009A" w:rsidRPr="00C11DA7" w:rsidRDefault="00C7009A" w:rsidP="00BC2A3A">
            <w:pPr>
              <w:keepNext/>
              <w:rPr>
                <w:rFonts w:ascii="Times" w:hAnsi="Times"/>
                <w:b/>
                <w:sz w:val="20"/>
                <w:szCs w:val="20"/>
              </w:rPr>
            </w:pPr>
            <w:r w:rsidRPr="00C11DA7">
              <w:rPr>
                <w:rFonts w:ascii="Times" w:hAnsi="Times"/>
                <w:b/>
                <w:sz w:val="20"/>
                <w:szCs w:val="20"/>
              </w:rPr>
              <w:t>10.   Applied Research</w:t>
            </w:r>
            <w:r w:rsidR="002D084D">
              <w:rPr>
                <w:rFonts w:ascii="Times" w:hAnsi="Times"/>
                <w:b/>
                <w:sz w:val="20"/>
                <w:szCs w:val="20"/>
              </w:rPr>
              <w:t>*</w:t>
            </w:r>
          </w:p>
        </w:tc>
      </w:tr>
      <w:tr w:rsidR="00C7009A" w:rsidRPr="00E96507">
        <w:trPr>
          <w:cantSplit/>
        </w:trPr>
        <w:tc>
          <w:tcPr>
            <w:tcW w:w="1440" w:type="dxa"/>
          </w:tcPr>
          <w:p w:rsidR="00C7009A" w:rsidRPr="00646848" w:rsidRDefault="00C7009A" w:rsidP="00C7009A">
            <w:pPr>
              <w:rPr>
                <w:rFonts w:ascii="Times" w:hAnsi="Times"/>
                <w:sz w:val="20"/>
                <w:szCs w:val="20"/>
              </w:rPr>
            </w:pPr>
            <w:r>
              <w:rPr>
                <w:rFonts w:ascii="Times" w:hAnsi="Times"/>
                <w:sz w:val="20"/>
                <w:szCs w:val="20"/>
              </w:rPr>
              <w:t>Check off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9"/>
            </w:tblGrid>
            <w:tr w:rsidR="00C7009A" w:rsidRPr="00646848">
              <w:tc>
                <w:tcPr>
                  <w:tcW w:w="1209" w:type="dxa"/>
                </w:tcPr>
                <w:p w:rsidR="00C7009A" w:rsidRPr="00646848" w:rsidRDefault="00C7009A" w:rsidP="00C7009A">
                  <w:pPr>
                    <w:rPr>
                      <w:rFonts w:ascii="Times" w:hAnsi="Times"/>
                      <w:sz w:val="20"/>
                      <w:szCs w:val="20"/>
                    </w:rPr>
                  </w:pPr>
                </w:p>
              </w:tc>
            </w:tr>
            <w:tr w:rsidR="00C7009A" w:rsidRPr="00646848">
              <w:tc>
                <w:tcPr>
                  <w:tcW w:w="1209" w:type="dxa"/>
                </w:tcPr>
                <w:p w:rsidR="00C7009A" w:rsidRPr="00646848" w:rsidRDefault="00C7009A" w:rsidP="00C7009A">
                  <w:pPr>
                    <w:rPr>
                      <w:rFonts w:ascii="Times" w:hAnsi="Times"/>
                      <w:sz w:val="20"/>
                      <w:szCs w:val="20"/>
                    </w:rPr>
                  </w:pPr>
                </w:p>
              </w:tc>
            </w:tr>
            <w:tr w:rsidR="00C7009A" w:rsidRPr="00646848">
              <w:tc>
                <w:tcPr>
                  <w:tcW w:w="1209" w:type="dxa"/>
                </w:tcPr>
                <w:p w:rsidR="00C7009A" w:rsidRPr="00646848" w:rsidRDefault="00C7009A" w:rsidP="00C7009A">
                  <w:pPr>
                    <w:rPr>
                      <w:rFonts w:ascii="Times" w:hAnsi="Times"/>
                      <w:sz w:val="20"/>
                      <w:szCs w:val="20"/>
                    </w:rPr>
                  </w:pPr>
                </w:p>
              </w:tc>
            </w:tr>
          </w:tbl>
          <w:p w:rsidR="00C7009A" w:rsidRPr="00E96507" w:rsidRDefault="00C7009A" w:rsidP="00C7009A">
            <w:pPr>
              <w:rPr>
                <w:rFonts w:ascii="Times" w:hAnsi="Times"/>
                <w:sz w:val="20"/>
                <w:szCs w:val="20"/>
              </w:rPr>
            </w:pPr>
          </w:p>
        </w:tc>
        <w:tc>
          <w:tcPr>
            <w:tcW w:w="7920" w:type="dxa"/>
          </w:tcPr>
          <w:p w:rsidR="00C7009A" w:rsidRDefault="00C7009A" w:rsidP="00BC2A3A">
            <w:pPr>
              <w:keepNext/>
              <w:rPr>
                <w:rFonts w:ascii="Times" w:hAnsi="Times"/>
                <w:sz w:val="20"/>
                <w:szCs w:val="20"/>
              </w:rPr>
            </w:pPr>
          </w:p>
          <w:p w:rsidR="00C7009A" w:rsidRDefault="00C7009A" w:rsidP="00BC2A3A">
            <w:pPr>
              <w:keepNext/>
              <w:rPr>
                <w:rFonts w:ascii="Times" w:hAnsi="Times"/>
                <w:sz w:val="20"/>
                <w:szCs w:val="20"/>
              </w:rPr>
            </w:pPr>
            <w:r>
              <w:rPr>
                <w:rFonts w:ascii="Times" w:hAnsi="Times"/>
                <w:sz w:val="20"/>
                <w:szCs w:val="20"/>
              </w:rPr>
              <w:t xml:space="preserve">1.  </w:t>
            </w:r>
            <w:r w:rsidRPr="00E96507">
              <w:rPr>
                <w:rFonts w:ascii="Times" w:hAnsi="Times"/>
                <w:sz w:val="20"/>
                <w:szCs w:val="20"/>
              </w:rPr>
              <w:t xml:space="preserve">Complete internship </w:t>
            </w:r>
            <w:r>
              <w:rPr>
                <w:rFonts w:ascii="Times" w:hAnsi="Times"/>
                <w:sz w:val="20"/>
                <w:szCs w:val="20"/>
              </w:rPr>
              <w:t>OR</w:t>
            </w:r>
            <w:r w:rsidRPr="00E96507">
              <w:rPr>
                <w:rFonts w:ascii="Times" w:hAnsi="Times"/>
                <w:sz w:val="20"/>
                <w:szCs w:val="20"/>
              </w:rPr>
              <w:t xml:space="preserve"> </w:t>
            </w:r>
          </w:p>
          <w:p w:rsidR="002D084D" w:rsidRDefault="00C7009A" w:rsidP="00BC2A3A">
            <w:pPr>
              <w:keepNext/>
              <w:rPr>
                <w:rFonts w:ascii="Times" w:hAnsi="Times"/>
                <w:sz w:val="20"/>
                <w:szCs w:val="20"/>
              </w:rPr>
            </w:pPr>
            <w:r>
              <w:rPr>
                <w:rFonts w:ascii="Times" w:hAnsi="Times"/>
                <w:sz w:val="20"/>
                <w:szCs w:val="20"/>
              </w:rPr>
              <w:t>2.  C</w:t>
            </w:r>
            <w:r w:rsidRPr="00E96507">
              <w:rPr>
                <w:rFonts w:ascii="Times" w:hAnsi="Times"/>
                <w:sz w:val="20"/>
                <w:szCs w:val="20"/>
              </w:rPr>
              <w:t>onduct research in conjunc</w:t>
            </w:r>
            <w:r>
              <w:rPr>
                <w:rFonts w:ascii="Times" w:hAnsi="Times"/>
                <w:sz w:val="20"/>
                <w:szCs w:val="20"/>
              </w:rPr>
              <w:t>tion with host country institution/</w:t>
            </w:r>
            <w:r w:rsidRPr="00E96507">
              <w:rPr>
                <w:rFonts w:ascii="Times" w:hAnsi="Times"/>
                <w:sz w:val="20"/>
                <w:szCs w:val="20"/>
              </w:rPr>
              <w:t>organization</w:t>
            </w:r>
            <w:r>
              <w:rPr>
                <w:rFonts w:ascii="Times" w:hAnsi="Times"/>
                <w:sz w:val="20"/>
                <w:szCs w:val="20"/>
              </w:rPr>
              <w:t xml:space="preserve"> </w:t>
            </w:r>
          </w:p>
          <w:p w:rsidR="00C7009A" w:rsidRPr="00E96507" w:rsidRDefault="002D084D" w:rsidP="00BC2A3A">
            <w:pPr>
              <w:keepNext/>
              <w:rPr>
                <w:rFonts w:ascii="Times" w:hAnsi="Times"/>
                <w:sz w:val="20"/>
                <w:szCs w:val="20"/>
              </w:rPr>
            </w:pPr>
            <w:r>
              <w:rPr>
                <w:rFonts w:ascii="Times" w:hAnsi="Times"/>
                <w:sz w:val="20"/>
                <w:szCs w:val="20"/>
              </w:rPr>
              <w:t xml:space="preserve">     </w:t>
            </w:r>
            <w:r w:rsidR="00C7009A" w:rsidRPr="00E96507">
              <w:rPr>
                <w:rFonts w:ascii="Times" w:hAnsi="Times"/>
                <w:sz w:val="20"/>
                <w:szCs w:val="20"/>
              </w:rPr>
              <w:t>AND</w:t>
            </w:r>
          </w:p>
          <w:p w:rsidR="00C7009A" w:rsidRPr="00E96507" w:rsidRDefault="00C7009A" w:rsidP="00BC2A3A">
            <w:pPr>
              <w:keepNext/>
              <w:rPr>
                <w:rFonts w:ascii="Times" w:hAnsi="Times"/>
                <w:sz w:val="20"/>
                <w:szCs w:val="20"/>
              </w:rPr>
            </w:pPr>
            <w:r>
              <w:rPr>
                <w:rFonts w:ascii="Times" w:hAnsi="Times"/>
                <w:sz w:val="20"/>
                <w:szCs w:val="20"/>
              </w:rPr>
              <w:t xml:space="preserve">3.  </w:t>
            </w:r>
            <w:r w:rsidRPr="00E96507">
              <w:rPr>
                <w:rFonts w:ascii="Times" w:hAnsi="Times"/>
                <w:sz w:val="20"/>
                <w:szCs w:val="20"/>
              </w:rPr>
              <w:t>Disseminate research results in format accessible for those who might apply the</w:t>
            </w:r>
            <w:r w:rsidR="00B60DAB">
              <w:rPr>
                <w:rFonts w:ascii="Times" w:hAnsi="Times"/>
                <w:sz w:val="20"/>
                <w:szCs w:val="20"/>
              </w:rPr>
              <w:t xml:space="preserve"> results</w:t>
            </w:r>
            <w:r w:rsidR="002D084D">
              <w:rPr>
                <w:rFonts w:ascii="Times" w:hAnsi="Times"/>
                <w:sz w:val="20"/>
                <w:szCs w:val="20"/>
              </w:rPr>
              <w:t>.</w:t>
            </w:r>
          </w:p>
        </w:tc>
      </w:tr>
      <w:tr w:rsidR="00C7009A" w:rsidRPr="00E96507">
        <w:trPr>
          <w:cantSplit/>
          <w:trHeight w:val="1619"/>
        </w:trPr>
        <w:tc>
          <w:tcPr>
            <w:tcW w:w="9360" w:type="dxa"/>
            <w:gridSpan w:val="2"/>
          </w:tcPr>
          <w:p w:rsidR="00C7009A" w:rsidRPr="00452ADE" w:rsidRDefault="00C7009A" w:rsidP="00C7009A">
            <w:pPr>
              <w:rPr>
                <w:rFonts w:ascii="Times" w:hAnsi="Times"/>
                <w:i/>
                <w:sz w:val="20"/>
                <w:szCs w:val="20"/>
              </w:rPr>
            </w:pPr>
            <w:r w:rsidRPr="00155A1F">
              <w:rPr>
                <w:rFonts w:ascii="Times" w:hAnsi="Times"/>
                <w:i/>
                <w:sz w:val="20"/>
                <w:szCs w:val="20"/>
              </w:rPr>
              <w:t>Explain in more detail your plans to meet this competency:</w:t>
            </w:r>
          </w:p>
          <w:p w:rsidR="00C7009A" w:rsidRDefault="00C7009A" w:rsidP="00C7009A">
            <w:pPr>
              <w:rPr>
                <w:rFonts w:ascii="Times" w:hAnsi="Times"/>
                <w:sz w:val="20"/>
                <w:szCs w:val="20"/>
              </w:rPr>
            </w:pPr>
          </w:p>
          <w:p w:rsidR="00C7009A" w:rsidRDefault="00C7009A" w:rsidP="00C7009A">
            <w:pPr>
              <w:rPr>
                <w:rFonts w:ascii="Times" w:hAnsi="Times"/>
                <w:sz w:val="20"/>
                <w:szCs w:val="20"/>
              </w:rPr>
            </w:pPr>
          </w:p>
          <w:p w:rsidR="00C7009A" w:rsidRDefault="00C7009A" w:rsidP="00C7009A">
            <w:pPr>
              <w:rPr>
                <w:rFonts w:ascii="Times" w:hAnsi="Times"/>
                <w:sz w:val="20"/>
                <w:szCs w:val="20"/>
              </w:rPr>
            </w:pPr>
          </w:p>
        </w:tc>
      </w:tr>
    </w:tbl>
    <w:p w:rsidR="000E76CB" w:rsidRDefault="000E76CB" w:rsidP="00C7009A"/>
    <w:p w:rsidR="000E76CB" w:rsidRDefault="000E76CB">
      <w:r>
        <w:br w:type="page"/>
      </w:r>
    </w:p>
    <w:p w:rsidR="00C7009A" w:rsidRPr="00BC2A3A" w:rsidRDefault="000E76CB" w:rsidP="000E76CB">
      <w:pPr>
        <w:jc w:val="center"/>
        <w:rPr>
          <w:sz w:val="28"/>
        </w:rPr>
      </w:pPr>
      <w:r w:rsidRPr="00BC2A3A">
        <w:rPr>
          <w:b/>
          <w:sz w:val="28"/>
        </w:rPr>
        <w:lastRenderedPageBreak/>
        <w:t>Learning Plan Tips and Explanations</w:t>
      </w:r>
    </w:p>
    <w:p w:rsidR="00302B5A" w:rsidRDefault="00302B5A" w:rsidP="000E76CB">
      <w:pPr>
        <w:rPr>
          <w:b/>
        </w:rPr>
      </w:pPr>
    </w:p>
    <w:p w:rsidR="00302B5A" w:rsidRDefault="00302B5A" w:rsidP="000E76CB">
      <w:r>
        <w:rPr>
          <w:b/>
        </w:rPr>
        <w:t>Overall Guidance on Process of Learning Plan (LP) Submission and Review</w:t>
      </w:r>
      <w:r>
        <w:t>:  Each student working toward certification of completion in the ABS program should submit an annual update of their learning plan, typically in May.  Please submit an MS Word version since the Curriculum Committee (CC) frequently will give feedback using Word’s track-change and comments features.  Before submitting your plan for CC review, your advisor should review the LP and approve it.  As you near completion of your program, you may submit a plan and request certification at any time.  Please allow at least one month for review prior to graduation.</w:t>
      </w:r>
    </w:p>
    <w:p w:rsidR="00D561F2" w:rsidRDefault="00D561F2" w:rsidP="000E76CB"/>
    <w:p w:rsidR="002D084D" w:rsidRPr="002D084D" w:rsidRDefault="002D084D" w:rsidP="000E76CB">
      <w:r>
        <w:t xml:space="preserve">Throughout the Learning Plan, we are seeking brief but </w:t>
      </w:r>
      <w:r w:rsidRPr="002D084D">
        <w:t xml:space="preserve">thoughtful comments </w:t>
      </w:r>
      <w:r>
        <w:t>about how you seek or sought to develop the competencies of an applied biodiversity scientist.  Do not treat the document as simply a way to check off a boxes.</w:t>
      </w:r>
    </w:p>
    <w:p w:rsidR="002D084D" w:rsidRDefault="002D084D" w:rsidP="000E76CB"/>
    <w:p w:rsidR="000E76CB" w:rsidRDefault="000E76CB" w:rsidP="000E76CB">
      <w:r>
        <w:rPr>
          <w:rFonts w:ascii="Times" w:hAnsi="Times"/>
          <w:b/>
        </w:rPr>
        <w:t xml:space="preserve">ABS </w:t>
      </w:r>
      <w:r w:rsidRPr="00101E91">
        <w:rPr>
          <w:rFonts w:ascii="Times" w:hAnsi="Times"/>
          <w:b/>
        </w:rPr>
        <w:t xml:space="preserve">Field of </w:t>
      </w:r>
      <w:r>
        <w:rPr>
          <w:rFonts w:ascii="Times" w:hAnsi="Times"/>
          <w:b/>
        </w:rPr>
        <w:t>Disciplinary Depth and Multi-disciplinary Breadth</w:t>
      </w:r>
      <w:r>
        <w:t xml:space="preserve">: By ABS </w:t>
      </w:r>
      <w:r w:rsidR="00BF3633">
        <w:t xml:space="preserve">field </w:t>
      </w:r>
      <w:r w:rsidR="00BF3633" w:rsidRPr="00BF3633">
        <w:t>of disciplinary depth</w:t>
      </w:r>
      <w:r>
        <w:t xml:space="preserve">, we mean either </w:t>
      </w:r>
      <w:r w:rsidRPr="000E76CB">
        <w:t>“Ecological Functions &amp; Biodiversity”</w:t>
      </w:r>
      <w:r>
        <w:t xml:space="preserve"> or </w:t>
      </w:r>
      <w:r w:rsidRPr="000E76CB">
        <w:t>“Communities and Governance</w:t>
      </w:r>
      <w:r>
        <w:t>.</w:t>
      </w:r>
      <w:r w:rsidRPr="000E76CB">
        <w:t xml:space="preserve">” </w:t>
      </w:r>
    </w:p>
    <w:p w:rsidR="000E76CB" w:rsidRDefault="000E76CB" w:rsidP="000E76CB"/>
    <w:p w:rsidR="000E76CB" w:rsidRDefault="000E76CB" w:rsidP="000E76CB">
      <w:r>
        <w:rPr>
          <w:b/>
        </w:rPr>
        <w:t>Integration:</w:t>
      </w:r>
      <w:r w:rsidRPr="000E76CB">
        <w:t xml:space="preserve">  </w:t>
      </w:r>
      <w:r>
        <w:t>The text in this section does not need to be long, but we are looking for a vision of how your graduate program will cover all aspects of the ABS triangle.  As you write this up, g</w:t>
      </w:r>
      <w:r w:rsidRPr="000E76CB">
        <w:t>ive some  reflective thought as to how you want to “sell yourself”  when you have completed this program.  Explain how your accomplishments with respect to these three “pillars” have set a foundation for  your career in Applied Biodiversity Sciences.  Think of these paragraphs as practicing an interview for your dream job of the future.  See Fitzgerald &amp; Stronza (2009).</w:t>
      </w:r>
    </w:p>
    <w:p w:rsidR="002D084D" w:rsidRDefault="002D084D" w:rsidP="000E76CB"/>
    <w:p w:rsidR="000E76CB" w:rsidRDefault="001420B4" w:rsidP="000E76CB">
      <w:r w:rsidRPr="001420B4">
        <w:rPr>
          <w:b/>
        </w:rPr>
        <w:t>Inter</w:t>
      </w:r>
      <w:r w:rsidR="000E76CB">
        <w:rPr>
          <w:b/>
        </w:rPr>
        <w:t>disciplinary Collaboration</w:t>
      </w:r>
      <w:r w:rsidR="000E76CB">
        <w:t xml:space="preserve">: </w:t>
      </w:r>
      <w:r w:rsidR="000E76CB" w:rsidRPr="000E76CB">
        <w:t xml:space="preserve">By interdisciplinary, we mean crossing over </w:t>
      </w:r>
      <w:r>
        <w:t xml:space="preserve">ABS </w:t>
      </w:r>
      <w:r w:rsidR="00BF3633" w:rsidRPr="00BF3633">
        <w:t>field</w:t>
      </w:r>
      <w:r w:rsidR="00BF3633">
        <w:t>s</w:t>
      </w:r>
      <w:r w:rsidR="00BF3633" w:rsidRPr="00BF3633">
        <w:t xml:space="preserve"> of disciplinary depth </w:t>
      </w:r>
      <w:r>
        <w:t xml:space="preserve">disciplines of </w:t>
      </w:r>
      <w:r w:rsidR="000E76CB" w:rsidRPr="000E76CB">
        <w:t>“communities and governance”</w:t>
      </w:r>
      <w:r>
        <w:t xml:space="preserve"> and </w:t>
      </w:r>
      <w:r w:rsidR="000E76CB" w:rsidRPr="000E76CB">
        <w:t>“ecological systems and biodiversity</w:t>
      </w:r>
      <w:r>
        <w:t>.</w:t>
      </w:r>
      <w:r w:rsidR="000E76CB" w:rsidRPr="000E76CB">
        <w:t xml:space="preserve">”  </w:t>
      </w:r>
      <w:r>
        <w:t xml:space="preserve">This means that in some cases working with people outside your department may not be what is being </w:t>
      </w:r>
      <w:r w:rsidR="002D084D">
        <w:t>sought</w:t>
      </w:r>
      <w:r>
        <w:t xml:space="preserve"> or that in some cases this can be achieved by working with people within one department.</w:t>
      </w:r>
    </w:p>
    <w:p w:rsidR="0092389B" w:rsidRDefault="0092389B" w:rsidP="000E76CB"/>
    <w:p w:rsidR="0092389B" w:rsidRDefault="0092389B" w:rsidP="000E76CB">
      <w:r>
        <w:rPr>
          <w:b/>
        </w:rPr>
        <w:t xml:space="preserve">Research Design:  </w:t>
      </w:r>
      <w:r w:rsidRPr="0092389B">
        <w:t>Statistics courses are not sufficient</w:t>
      </w:r>
      <w:r>
        <w:t xml:space="preserve"> to satisfy this requirement</w:t>
      </w:r>
      <w:r w:rsidRPr="0092389B">
        <w:t xml:space="preserve"> as they address techniques for analysis, but not the discipline-specific norms for defining and answering questions in a scholarly manner.  These norms differ for the natural and social sciences.  A course in research design helps you  learn the jargon and expectatio</w:t>
      </w:r>
      <w:r>
        <w:t>ns of your “disciplinary depth.”</w:t>
      </w:r>
      <w:r w:rsidRPr="0092389B">
        <w:t xml:space="preserve">  If you want to cross-train, you will need to know the jargon in your areas of “breadth” so you can communicate effectively within interdisciplinary teams.</w:t>
      </w:r>
    </w:p>
    <w:p w:rsidR="0092389B" w:rsidRDefault="0092389B" w:rsidP="000E76CB"/>
    <w:p w:rsidR="0092389B" w:rsidRDefault="0092389B" w:rsidP="000E76CB">
      <w:r w:rsidRPr="0092389B">
        <w:rPr>
          <w:b/>
        </w:rPr>
        <w:t>Disciplinary Depth</w:t>
      </w:r>
      <w:r>
        <w:t>: Here we are looking for a more in-depth explanation of what you see as your area of disciplinary depth, i.e., how you would describe your area of expertise to someone from your own department.</w:t>
      </w:r>
    </w:p>
    <w:p w:rsidR="0092389B" w:rsidRDefault="0092389B" w:rsidP="000E76CB"/>
    <w:p w:rsidR="0092389B" w:rsidRPr="0092389B" w:rsidRDefault="0092389B" w:rsidP="000E76CB">
      <w:r w:rsidRPr="0092389B">
        <w:rPr>
          <w:b/>
        </w:rPr>
        <w:t>Cross-cultural Skills</w:t>
      </w:r>
      <w:r>
        <w:rPr>
          <w:b/>
        </w:rPr>
        <w:t>:</w:t>
      </w:r>
      <w:r w:rsidRPr="0092389B">
        <w:rPr>
          <w:b/>
        </w:rPr>
        <w:t xml:space="preserve"> </w:t>
      </w:r>
      <w:r w:rsidR="000371FD">
        <w:t xml:space="preserve">Neither of the courses listed in Table 6 are currently available, but there may be other appropriate courses within the university.  </w:t>
      </w:r>
      <w:r w:rsidRPr="0092389B">
        <w:t>If you have learned to bridge cultures as</w:t>
      </w:r>
      <w:r>
        <w:t xml:space="preserve"> part of your life experience (</w:t>
      </w:r>
      <w:r w:rsidRPr="0092389B">
        <w:t xml:space="preserve">e.g. growing up in a different country,  a high school exchange student experience, diverse family members), explain how these transferable skills will help you </w:t>
      </w:r>
      <w:r w:rsidRPr="0092389B">
        <w:lastRenderedPageBreak/>
        <w:t xml:space="preserve">bridge cultural gaps in your study area.  Note that cultural gaps include diverse perspectives of stakeholder groups with respect to how they see the world and their place within nature. See Petriello and Wallen (2015); Diaz et al. (2015) </w:t>
      </w:r>
      <w:hyperlink r:id="rId10" w:history="1">
        <w:r w:rsidR="000371FD" w:rsidRPr="00262D51">
          <w:rPr>
            <w:rStyle w:val="Hyperlink"/>
          </w:rPr>
          <w:t>http://journals.plos.org/plosbiology/article?id=10.1371/journal.pbio.1002040</w:t>
        </w:r>
      </w:hyperlink>
      <w:r w:rsidR="000371FD">
        <w:t xml:space="preserve">.  If you are having difficulty determining how to satisfy this requirement, contact members of the CC. </w:t>
      </w:r>
    </w:p>
    <w:p w:rsidR="0092389B" w:rsidRDefault="0092389B" w:rsidP="000E76CB">
      <w:r>
        <w:t xml:space="preserve"> </w:t>
      </w:r>
    </w:p>
    <w:p w:rsidR="000371FD" w:rsidRDefault="000371FD" w:rsidP="000E76CB">
      <w:r w:rsidRPr="000371FD">
        <w:rPr>
          <w:b/>
        </w:rPr>
        <w:t>Language Skills</w:t>
      </w:r>
      <w:r>
        <w:rPr>
          <w:b/>
        </w:rPr>
        <w:t>:</w:t>
      </w:r>
      <w:r w:rsidRPr="000371FD">
        <w:rPr>
          <w:b/>
        </w:rPr>
        <w:t xml:space="preserve"> </w:t>
      </w:r>
      <w:r>
        <w:t xml:space="preserve">This </w:t>
      </w:r>
      <w:r w:rsidR="002D084D">
        <w:t>competency</w:t>
      </w:r>
      <w:r>
        <w:t xml:space="preserve"> can be achieved through formal education at schools/colleges/universities in the language of your intended study area. If your language skills have been acquired through informal education (e.g. total immersion) you may request an interview with a native speaker who is willing to write a letter assessing your language competency. If </w:t>
      </w:r>
      <w:r w:rsidR="007F1BC7">
        <w:t>English is the language for your study area, then simply indicate this and no further training is required.</w:t>
      </w:r>
      <w:r w:rsidR="002D084D">
        <w:t xml:space="preserve"> If you plan to work in a region with a language that you do not speak, it is imperative that you begin early to develop the needed language skills. </w:t>
      </w:r>
    </w:p>
    <w:p w:rsidR="007F1BC7" w:rsidRDefault="007F1BC7" w:rsidP="000E76CB"/>
    <w:p w:rsidR="007F1BC7" w:rsidRDefault="007F1BC7" w:rsidP="000E76CB">
      <w:r w:rsidRPr="007F1BC7">
        <w:rPr>
          <w:b/>
        </w:rPr>
        <w:t>Communication Skills</w:t>
      </w:r>
      <w:r>
        <w:rPr>
          <w:b/>
        </w:rPr>
        <w:t>:</w:t>
      </w:r>
      <w:r>
        <w:t xml:space="preserve"> For each year you are on campus, please indicate how frequently you attended the Journal Club meetings and, if attendance was not regular, explain why.  Though not required, the ABS </w:t>
      </w:r>
      <w:r w:rsidRPr="007F1BC7">
        <w:t>Peer-Review Workshop</w:t>
      </w:r>
      <w:r>
        <w:t>s</w:t>
      </w:r>
      <w:r w:rsidRPr="007F1BC7">
        <w:t xml:space="preserve"> </w:t>
      </w:r>
      <w:r>
        <w:t xml:space="preserve">provide a valuable opportunity to get feedback on your research and practice in presenting.  Presenting your work at the </w:t>
      </w:r>
      <w:bookmarkStart w:id="6" w:name="here"/>
      <w:bookmarkEnd w:id="0"/>
      <w:bookmarkEnd w:id="6"/>
      <w:r w:rsidRPr="007F1BC7">
        <w:t>Ecological Integration Symposium</w:t>
      </w:r>
      <w:r>
        <w:t xml:space="preserve"> is very easily accomplished and all students should be able to accomplish at least this level of presentation.</w:t>
      </w:r>
    </w:p>
    <w:p w:rsidR="002D084D" w:rsidRDefault="002D084D" w:rsidP="000E76CB"/>
    <w:p w:rsidR="002D084D" w:rsidRPr="002D084D" w:rsidRDefault="002D084D" w:rsidP="000E76CB">
      <w:pPr>
        <w:rPr>
          <w:b/>
        </w:rPr>
      </w:pPr>
      <w:r>
        <w:rPr>
          <w:b/>
        </w:rPr>
        <w:t>Applied Research:  </w:t>
      </w:r>
      <w:r w:rsidRPr="002D084D">
        <w:t>You must do 3 and, in addition, do 1 or 2.  Setting up internships or finding an organization to work with is hard, but not impossible.  Many organizations are happy to host you if you reach out to them and offer something to them</w:t>
      </w:r>
      <w:r>
        <w:t xml:space="preserve"> – i</w:t>
      </w:r>
      <w:r w:rsidRPr="002D084D">
        <w:t>t can’t be just about you and your research; you have to give them something that they want too.</w:t>
      </w:r>
      <w:r>
        <w:t xml:space="preserve"> </w:t>
      </w:r>
    </w:p>
    <w:sectPr w:rsidR="002D084D" w:rsidRPr="002D084D" w:rsidSect="00C7009A">
      <w:headerReference w:type="default" r:id="rId11"/>
      <w:footerReference w:type="default" r:id="rId12"/>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720" w:rsidRDefault="00622720" w:rsidP="00C7009A">
      <w:r>
        <w:separator/>
      </w:r>
    </w:p>
  </w:endnote>
  <w:endnote w:type="continuationSeparator" w:id="0">
    <w:p w:rsidR="00622720" w:rsidRDefault="00622720" w:rsidP="00C7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633" w:rsidRDefault="00BF3633" w:rsidP="00BF3633">
    <w:pPr>
      <w:pStyle w:val="Footer"/>
      <w:jc w:val="center"/>
    </w:pPr>
    <w:r>
      <w:fldChar w:fldCharType="begin"/>
    </w:r>
    <w:r>
      <w:instrText xml:space="preserve"> PAGE </w:instrText>
    </w:r>
    <w:r>
      <w:fldChar w:fldCharType="separate"/>
    </w:r>
    <w:r w:rsidR="00BC2A3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720" w:rsidRDefault="00622720" w:rsidP="00C7009A">
      <w:r>
        <w:separator/>
      </w:r>
    </w:p>
  </w:footnote>
  <w:footnote w:type="continuationSeparator" w:id="0">
    <w:p w:rsidR="00622720" w:rsidRDefault="00622720" w:rsidP="00C7009A">
      <w:r>
        <w:continuationSeparator/>
      </w:r>
    </w:p>
  </w:footnote>
  <w:footnote w:id="1">
    <w:p w:rsidR="00BF3633" w:rsidRDefault="00BF3633">
      <w:pPr>
        <w:pStyle w:val="FootnoteText"/>
      </w:pPr>
      <w:r>
        <w:rPr>
          <w:rStyle w:val="FootnoteReference"/>
        </w:rPr>
        <w:footnoteRef/>
      </w:r>
      <w:r>
        <w:t xml:space="preserve">  General guidance on the ABS </w:t>
      </w:r>
      <w:r w:rsidR="00CD0150">
        <w:t xml:space="preserve">program and </w:t>
      </w:r>
      <w:r>
        <w:t xml:space="preserve">learning plan are available online at </w:t>
      </w:r>
      <w:hyperlink r:id="rId1" w:history="1">
        <w:r w:rsidRPr="00262D51">
          <w:rPr>
            <w:rStyle w:val="Hyperlink"/>
          </w:rPr>
          <w:t>http://biodiversity.tamu.edu/files/2012/08/ABS_Certification_Guidelines1.pdf</w:t>
        </w:r>
      </w:hyperlink>
      <w:r>
        <w:t>.  Throughout this document an asterix indicates that specific clarifying information is included in the Tips and Guidance section at the end of this document.  Students are advised to check the ABS web site for updates of these documents on each revision of their learning plan</w:t>
      </w:r>
      <w:r w:rsidR="00BC2A3A">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9A" w:rsidRDefault="00C7009A" w:rsidP="00BF3633">
    <w:pPr>
      <w:jc w:val="right"/>
    </w:pPr>
  </w:p>
  <w:p w:rsidR="00C7009A" w:rsidRDefault="00C700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C4621"/>
    <w:multiLevelType w:val="hybridMultilevel"/>
    <w:tmpl w:val="8C041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BB51D4"/>
    <w:multiLevelType w:val="hybridMultilevel"/>
    <w:tmpl w:val="01A46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5B44D5"/>
    <w:multiLevelType w:val="hybridMultilevel"/>
    <w:tmpl w:val="0C72E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E90"/>
    <w:rsid w:val="00000E5B"/>
    <w:rsid w:val="000028DE"/>
    <w:rsid w:val="000371FD"/>
    <w:rsid w:val="00041B35"/>
    <w:rsid w:val="0007113A"/>
    <w:rsid w:val="000E76CB"/>
    <w:rsid w:val="00134EA5"/>
    <w:rsid w:val="001420B4"/>
    <w:rsid w:val="00193CE9"/>
    <w:rsid w:val="001C1C9F"/>
    <w:rsid w:val="001D6902"/>
    <w:rsid w:val="002570DA"/>
    <w:rsid w:val="00270CE0"/>
    <w:rsid w:val="00290FFB"/>
    <w:rsid w:val="00294BD1"/>
    <w:rsid w:val="002D084D"/>
    <w:rsid w:val="002E737C"/>
    <w:rsid w:val="00302B5A"/>
    <w:rsid w:val="003331A4"/>
    <w:rsid w:val="0039759E"/>
    <w:rsid w:val="00440CAA"/>
    <w:rsid w:val="005427F6"/>
    <w:rsid w:val="005A289B"/>
    <w:rsid w:val="005B6436"/>
    <w:rsid w:val="00617CF6"/>
    <w:rsid w:val="00622720"/>
    <w:rsid w:val="00625540"/>
    <w:rsid w:val="006301C5"/>
    <w:rsid w:val="00662BA5"/>
    <w:rsid w:val="006A7718"/>
    <w:rsid w:val="00716D31"/>
    <w:rsid w:val="0074324D"/>
    <w:rsid w:val="00795009"/>
    <w:rsid w:val="007F1BC7"/>
    <w:rsid w:val="00875C91"/>
    <w:rsid w:val="00897F37"/>
    <w:rsid w:val="008C21C8"/>
    <w:rsid w:val="009122DA"/>
    <w:rsid w:val="0092389B"/>
    <w:rsid w:val="00963B98"/>
    <w:rsid w:val="009F7E48"/>
    <w:rsid w:val="00AB0A12"/>
    <w:rsid w:val="00B11126"/>
    <w:rsid w:val="00B40E95"/>
    <w:rsid w:val="00B60DAB"/>
    <w:rsid w:val="00B8563E"/>
    <w:rsid w:val="00B85EF8"/>
    <w:rsid w:val="00BC2A3A"/>
    <w:rsid w:val="00BF3633"/>
    <w:rsid w:val="00C22066"/>
    <w:rsid w:val="00C22EA2"/>
    <w:rsid w:val="00C643A3"/>
    <w:rsid w:val="00C7009A"/>
    <w:rsid w:val="00CD0150"/>
    <w:rsid w:val="00D25B37"/>
    <w:rsid w:val="00D43824"/>
    <w:rsid w:val="00D561F2"/>
    <w:rsid w:val="00E74F81"/>
    <w:rsid w:val="00EE2323"/>
    <w:rsid w:val="00EE3006"/>
    <w:rsid w:val="00F228F6"/>
    <w:rsid w:val="00F50A2B"/>
    <w:rsid w:val="00F63151"/>
    <w:rsid w:val="00F76E90"/>
    <w:rsid w:val="00FB0F27"/>
    <w:rsid w:val="00FD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E90"/>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153"/>
    <w:pPr>
      <w:tabs>
        <w:tab w:val="center" w:pos="4680"/>
        <w:tab w:val="right" w:pos="9360"/>
      </w:tabs>
    </w:pPr>
  </w:style>
  <w:style w:type="character" w:customStyle="1" w:styleId="HeaderChar">
    <w:name w:val="Header Char"/>
    <w:basedOn w:val="DefaultParagraphFont"/>
    <w:link w:val="Header"/>
    <w:uiPriority w:val="99"/>
    <w:rsid w:val="00402153"/>
    <w:rPr>
      <w:rFonts w:ascii="Times New Roman" w:hAnsi="Times New Roman"/>
      <w:sz w:val="24"/>
      <w:szCs w:val="22"/>
    </w:rPr>
  </w:style>
  <w:style w:type="paragraph" w:styleId="Footer">
    <w:name w:val="footer"/>
    <w:basedOn w:val="Normal"/>
    <w:link w:val="FooterChar"/>
    <w:uiPriority w:val="99"/>
    <w:unhideWhenUsed/>
    <w:rsid w:val="00402153"/>
    <w:pPr>
      <w:tabs>
        <w:tab w:val="center" w:pos="4680"/>
        <w:tab w:val="right" w:pos="9360"/>
      </w:tabs>
    </w:pPr>
  </w:style>
  <w:style w:type="character" w:customStyle="1" w:styleId="FooterChar">
    <w:name w:val="Footer Char"/>
    <w:basedOn w:val="DefaultParagraphFont"/>
    <w:link w:val="Footer"/>
    <w:uiPriority w:val="99"/>
    <w:rsid w:val="00402153"/>
    <w:rPr>
      <w:rFonts w:ascii="Times New Roman" w:hAnsi="Times New Roman"/>
      <w:sz w:val="24"/>
      <w:szCs w:val="22"/>
    </w:rPr>
  </w:style>
  <w:style w:type="paragraph" w:styleId="BalloonText">
    <w:name w:val="Balloon Text"/>
    <w:basedOn w:val="Normal"/>
    <w:link w:val="BalloonTextChar"/>
    <w:uiPriority w:val="99"/>
    <w:semiHidden/>
    <w:unhideWhenUsed/>
    <w:rsid w:val="00402153"/>
    <w:rPr>
      <w:rFonts w:ascii="Tahoma" w:hAnsi="Tahoma" w:cs="Tahoma"/>
      <w:sz w:val="16"/>
      <w:szCs w:val="16"/>
    </w:rPr>
  </w:style>
  <w:style w:type="character" w:customStyle="1" w:styleId="BalloonTextChar">
    <w:name w:val="Balloon Text Char"/>
    <w:basedOn w:val="DefaultParagraphFont"/>
    <w:link w:val="BalloonText"/>
    <w:uiPriority w:val="99"/>
    <w:semiHidden/>
    <w:rsid w:val="00402153"/>
    <w:rPr>
      <w:rFonts w:ascii="Tahoma" w:hAnsi="Tahoma" w:cs="Tahoma"/>
      <w:sz w:val="16"/>
      <w:szCs w:val="16"/>
    </w:rPr>
  </w:style>
  <w:style w:type="character" w:styleId="CommentReference">
    <w:name w:val="annotation reference"/>
    <w:basedOn w:val="DefaultParagraphFont"/>
    <w:rsid w:val="00470667"/>
    <w:rPr>
      <w:sz w:val="16"/>
      <w:szCs w:val="16"/>
    </w:rPr>
  </w:style>
  <w:style w:type="paragraph" w:styleId="CommentText">
    <w:name w:val="annotation text"/>
    <w:basedOn w:val="Normal"/>
    <w:link w:val="CommentTextChar"/>
    <w:rsid w:val="00470667"/>
    <w:rPr>
      <w:rFonts w:eastAsia="Times New Roman"/>
      <w:sz w:val="20"/>
      <w:szCs w:val="20"/>
    </w:rPr>
  </w:style>
  <w:style w:type="character" w:customStyle="1" w:styleId="CommentTextChar">
    <w:name w:val="Comment Text Char"/>
    <w:basedOn w:val="DefaultParagraphFont"/>
    <w:link w:val="CommentText"/>
    <w:rsid w:val="0047066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34EA5"/>
    <w:rPr>
      <w:rFonts w:eastAsia="Calibri"/>
      <w:b/>
      <w:bCs/>
    </w:rPr>
  </w:style>
  <w:style w:type="character" w:customStyle="1" w:styleId="CommentSubjectChar">
    <w:name w:val="Comment Subject Char"/>
    <w:basedOn w:val="CommentTextChar"/>
    <w:link w:val="CommentSubject"/>
    <w:uiPriority w:val="99"/>
    <w:semiHidden/>
    <w:rsid w:val="00134EA5"/>
    <w:rPr>
      <w:rFonts w:ascii="Times New Roman" w:eastAsia="Times New Roman" w:hAnsi="Times New Roman"/>
      <w:b/>
      <w:bCs/>
    </w:rPr>
  </w:style>
  <w:style w:type="table" w:styleId="TableGrid">
    <w:name w:val="Table Grid"/>
    <w:basedOn w:val="TableNormal"/>
    <w:uiPriority w:val="59"/>
    <w:rsid w:val="00C22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EA2"/>
    <w:pPr>
      <w:ind w:left="720"/>
      <w:contextualSpacing/>
    </w:pPr>
  </w:style>
  <w:style w:type="paragraph" w:styleId="Revision">
    <w:name w:val="Revision"/>
    <w:hidden/>
    <w:uiPriority w:val="99"/>
    <w:semiHidden/>
    <w:rsid w:val="00041B35"/>
    <w:rPr>
      <w:rFonts w:ascii="Times New Roman" w:hAnsi="Times New Roman"/>
      <w:sz w:val="24"/>
      <w:szCs w:val="22"/>
    </w:rPr>
  </w:style>
  <w:style w:type="paragraph" w:styleId="FootnoteText">
    <w:name w:val="footnote text"/>
    <w:basedOn w:val="Normal"/>
    <w:link w:val="FootnoteTextChar"/>
    <w:uiPriority w:val="99"/>
    <w:semiHidden/>
    <w:unhideWhenUsed/>
    <w:rsid w:val="00BF3633"/>
    <w:rPr>
      <w:sz w:val="20"/>
      <w:szCs w:val="20"/>
    </w:rPr>
  </w:style>
  <w:style w:type="character" w:customStyle="1" w:styleId="FootnoteTextChar">
    <w:name w:val="Footnote Text Char"/>
    <w:basedOn w:val="DefaultParagraphFont"/>
    <w:link w:val="FootnoteText"/>
    <w:uiPriority w:val="99"/>
    <w:semiHidden/>
    <w:rsid w:val="00BF3633"/>
    <w:rPr>
      <w:rFonts w:ascii="Times New Roman" w:hAnsi="Times New Roman"/>
    </w:rPr>
  </w:style>
  <w:style w:type="character" w:styleId="FootnoteReference">
    <w:name w:val="footnote reference"/>
    <w:basedOn w:val="DefaultParagraphFont"/>
    <w:uiPriority w:val="99"/>
    <w:semiHidden/>
    <w:unhideWhenUsed/>
    <w:rsid w:val="00BF3633"/>
    <w:rPr>
      <w:vertAlign w:val="superscript"/>
    </w:rPr>
  </w:style>
  <w:style w:type="character" w:styleId="Hyperlink">
    <w:name w:val="Hyperlink"/>
    <w:basedOn w:val="DefaultParagraphFont"/>
    <w:uiPriority w:val="99"/>
    <w:unhideWhenUsed/>
    <w:rsid w:val="00BF36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E90"/>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153"/>
    <w:pPr>
      <w:tabs>
        <w:tab w:val="center" w:pos="4680"/>
        <w:tab w:val="right" w:pos="9360"/>
      </w:tabs>
    </w:pPr>
  </w:style>
  <w:style w:type="character" w:customStyle="1" w:styleId="HeaderChar">
    <w:name w:val="Header Char"/>
    <w:basedOn w:val="DefaultParagraphFont"/>
    <w:link w:val="Header"/>
    <w:uiPriority w:val="99"/>
    <w:rsid w:val="00402153"/>
    <w:rPr>
      <w:rFonts w:ascii="Times New Roman" w:hAnsi="Times New Roman"/>
      <w:sz w:val="24"/>
      <w:szCs w:val="22"/>
    </w:rPr>
  </w:style>
  <w:style w:type="paragraph" w:styleId="Footer">
    <w:name w:val="footer"/>
    <w:basedOn w:val="Normal"/>
    <w:link w:val="FooterChar"/>
    <w:uiPriority w:val="99"/>
    <w:unhideWhenUsed/>
    <w:rsid w:val="00402153"/>
    <w:pPr>
      <w:tabs>
        <w:tab w:val="center" w:pos="4680"/>
        <w:tab w:val="right" w:pos="9360"/>
      </w:tabs>
    </w:pPr>
  </w:style>
  <w:style w:type="character" w:customStyle="1" w:styleId="FooterChar">
    <w:name w:val="Footer Char"/>
    <w:basedOn w:val="DefaultParagraphFont"/>
    <w:link w:val="Footer"/>
    <w:uiPriority w:val="99"/>
    <w:rsid w:val="00402153"/>
    <w:rPr>
      <w:rFonts w:ascii="Times New Roman" w:hAnsi="Times New Roman"/>
      <w:sz w:val="24"/>
      <w:szCs w:val="22"/>
    </w:rPr>
  </w:style>
  <w:style w:type="paragraph" w:styleId="BalloonText">
    <w:name w:val="Balloon Text"/>
    <w:basedOn w:val="Normal"/>
    <w:link w:val="BalloonTextChar"/>
    <w:uiPriority w:val="99"/>
    <w:semiHidden/>
    <w:unhideWhenUsed/>
    <w:rsid w:val="00402153"/>
    <w:rPr>
      <w:rFonts w:ascii="Tahoma" w:hAnsi="Tahoma" w:cs="Tahoma"/>
      <w:sz w:val="16"/>
      <w:szCs w:val="16"/>
    </w:rPr>
  </w:style>
  <w:style w:type="character" w:customStyle="1" w:styleId="BalloonTextChar">
    <w:name w:val="Balloon Text Char"/>
    <w:basedOn w:val="DefaultParagraphFont"/>
    <w:link w:val="BalloonText"/>
    <w:uiPriority w:val="99"/>
    <w:semiHidden/>
    <w:rsid w:val="00402153"/>
    <w:rPr>
      <w:rFonts w:ascii="Tahoma" w:hAnsi="Tahoma" w:cs="Tahoma"/>
      <w:sz w:val="16"/>
      <w:szCs w:val="16"/>
    </w:rPr>
  </w:style>
  <w:style w:type="character" w:styleId="CommentReference">
    <w:name w:val="annotation reference"/>
    <w:basedOn w:val="DefaultParagraphFont"/>
    <w:rsid w:val="00470667"/>
    <w:rPr>
      <w:sz w:val="16"/>
      <w:szCs w:val="16"/>
    </w:rPr>
  </w:style>
  <w:style w:type="paragraph" w:styleId="CommentText">
    <w:name w:val="annotation text"/>
    <w:basedOn w:val="Normal"/>
    <w:link w:val="CommentTextChar"/>
    <w:rsid w:val="00470667"/>
    <w:rPr>
      <w:rFonts w:eastAsia="Times New Roman"/>
      <w:sz w:val="20"/>
      <w:szCs w:val="20"/>
    </w:rPr>
  </w:style>
  <w:style w:type="character" w:customStyle="1" w:styleId="CommentTextChar">
    <w:name w:val="Comment Text Char"/>
    <w:basedOn w:val="DefaultParagraphFont"/>
    <w:link w:val="CommentText"/>
    <w:rsid w:val="0047066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34EA5"/>
    <w:rPr>
      <w:rFonts w:eastAsia="Calibri"/>
      <w:b/>
      <w:bCs/>
    </w:rPr>
  </w:style>
  <w:style w:type="character" w:customStyle="1" w:styleId="CommentSubjectChar">
    <w:name w:val="Comment Subject Char"/>
    <w:basedOn w:val="CommentTextChar"/>
    <w:link w:val="CommentSubject"/>
    <w:uiPriority w:val="99"/>
    <w:semiHidden/>
    <w:rsid w:val="00134EA5"/>
    <w:rPr>
      <w:rFonts w:ascii="Times New Roman" w:eastAsia="Times New Roman" w:hAnsi="Times New Roman"/>
      <w:b/>
      <w:bCs/>
    </w:rPr>
  </w:style>
  <w:style w:type="table" w:styleId="TableGrid">
    <w:name w:val="Table Grid"/>
    <w:basedOn w:val="TableNormal"/>
    <w:uiPriority w:val="59"/>
    <w:rsid w:val="00C22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EA2"/>
    <w:pPr>
      <w:ind w:left="720"/>
      <w:contextualSpacing/>
    </w:pPr>
  </w:style>
  <w:style w:type="paragraph" w:styleId="Revision">
    <w:name w:val="Revision"/>
    <w:hidden/>
    <w:uiPriority w:val="99"/>
    <w:semiHidden/>
    <w:rsid w:val="00041B35"/>
    <w:rPr>
      <w:rFonts w:ascii="Times New Roman" w:hAnsi="Times New Roman"/>
      <w:sz w:val="24"/>
      <w:szCs w:val="22"/>
    </w:rPr>
  </w:style>
  <w:style w:type="paragraph" w:styleId="FootnoteText">
    <w:name w:val="footnote text"/>
    <w:basedOn w:val="Normal"/>
    <w:link w:val="FootnoteTextChar"/>
    <w:uiPriority w:val="99"/>
    <w:semiHidden/>
    <w:unhideWhenUsed/>
    <w:rsid w:val="00BF3633"/>
    <w:rPr>
      <w:sz w:val="20"/>
      <w:szCs w:val="20"/>
    </w:rPr>
  </w:style>
  <w:style w:type="character" w:customStyle="1" w:styleId="FootnoteTextChar">
    <w:name w:val="Footnote Text Char"/>
    <w:basedOn w:val="DefaultParagraphFont"/>
    <w:link w:val="FootnoteText"/>
    <w:uiPriority w:val="99"/>
    <w:semiHidden/>
    <w:rsid w:val="00BF3633"/>
    <w:rPr>
      <w:rFonts w:ascii="Times New Roman" w:hAnsi="Times New Roman"/>
    </w:rPr>
  </w:style>
  <w:style w:type="character" w:styleId="FootnoteReference">
    <w:name w:val="footnote reference"/>
    <w:basedOn w:val="DefaultParagraphFont"/>
    <w:uiPriority w:val="99"/>
    <w:semiHidden/>
    <w:unhideWhenUsed/>
    <w:rsid w:val="00BF3633"/>
    <w:rPr>
      <w:vertAlign w:val="superscript"/>
    </w:rPr>
  </w:style>
  <w:style w:type="character" w:styleId="Hyperlink">
    <w:name w:val="Hyperlink"/>
    <w:basedOn w:val="DefaultParagraphFont"/>
    <w:uiPriority w:val="99"/>
    <w:unhideWhenUsed/>
    <w:rsid w:val="00BF36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journals.plos.org/plosbiology/article?id=10.1371/journal.pbio.100204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biodiversity.tamu.edu/files/2012/08/ABS_Certification_Guidelines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COVER PAGE</vt:lpstr>
    </vt:vector>
  </TitlesOfParts>
  <Company>Wildlife and Fisheries Department</Company>
  <LinksUpToDate>false</LinksUpToDate>
  <CharactersWithSpaces>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creator>jpackard</dc:creator>
  <cp:lastModifiedBy>Richard T. Woodward</cp:lastModifiedBy>
  <cp:revision>3</cp:revision>
  <cp:lastPrinted>2014-09-26T18:33:00Z</cp:lastPrinted>
  <dcterms:created xsi:type="dcterms:W3CDTF">2015-05-18T18:08:00Z</dcterms:created>
  <dcterms:modified xsi:type="dcterms:W3CDTF">2015-05-18T18:11:00Z</dcterms:modified>
</cp:coreProperties>
</file>